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25E1" w:rsidRPr="00D725E1" w:rsidRDefault="005C5F3C" w:rsidP="00B90059">
      <w:pPr>
        <w:ind w:left="-1701"/>
        <w:rPr>
          <w:rFonts w:ascii="Verdana" w:hAnsi="Verdana"/>
          <w:b/>
          <w:color w:val="4F6228" w:themeColor="accent3" w:themeShade="80"/>
          <w:spacing w:val="-12"/>
          <w:sz w:val="40"/>
          <w:szCs w:val="40"/>
        </w:rPr>
      </w:pPr>
      <w:r>
        <w:rPr>
          <w:rFonts w:ascii="Verdana" w:hAnsi="Verdana"/>
          <w:noProof/>
          <w:color w:val="4F6228" w:themeColor="accent3" w:themeShade="80"/>
          <w:spacing w:val="-12"/>
          <w:sz w:val="36"/>
          <w:szCs w:val="36"/>
          <w:lang w:eastAsia="en-AU"/>
        </w:rPr>
        <w:drawing>
          <wp:anchor distT="0" distB="0" distL="114300" distR="114300" simplePos="0" relativeHeight="251660288" behindDoc="0" locked="0" layoutInCell="1" allowOverlap="1" wp14:anchorId="4C7A714C" wp14:editId="10594030">
            <wp:simplePos x="0" y="0"/>
            <wp:positionH relativeFrom="column">
              <wp:posOffset>9595031</wp:posOffset>
            </wp:positionH>
            <wp:positionV relativeFrom="paragraph">
              <wp:posOffset>10779</wp:posOffset>
            </wp:positionV>
            <wp:extent cx="1448790" cy="141580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790" cy="1415807"/>
                    </a:xfrm>
                    <a:prstGeom prst="rect">
                      <a:avLst/>
                    </a:prstGeom>
                    <a:noFill/>
                  </pic:spPr>
                </pic:pic>
              </a:graphicData>
            </a:graphic>
            <wp14:sizeRelH relativeFrom="margin">
              <wp14:pctWidth>0</wp14:pctWidth>
            </wp14:sizeRelH>
            <wp14:sizeRelV relativeFrom="margin">
              <wp14:pctHeight>0</wp14:pctHeight>
            </wp14:sizeRelV>
          </wp:anchor>
        </w:drawing>
      </w:r>
      <w:r w:rsidR="00D725E1" w:rsidRPr="00D725E1">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D725E1" w:rsidTr="00841B9B">
        <w:tc>
          <w:tcPr>
            <w:tcW w:w="10173" w:type="dxa"/>
          </w:tcPr>
          <w:p w:rsidR="00D725E1" w:rsidRPr="00D725E1" w:rsidRDefault="00D725E1" w:rsidP="003165C8">
            <w:pPr>
              <w:pStyle w:val="ReportTitle"/>
              <w:rPr>
                <w:rFonts w:ascii="Verdana" w:hAnsi="Verdana"/>
                <w:color w:val="4F6228" w:themeColor="accent3" w:themeShade="80"/>
                <w:sz w:val="36"/>
                <w:szCs w:val="36"/>
                <w:highlight w:val="lightGray"/>
              </w:rPr>
            </w:pPr>
            <w:r w:rsidRPr="00D725E1">
              <w:rPr>
                <w:rFonts w:ascii="Verdana" w:hAnsi="Verdana"/>
                <w:color w:val="4F6228" w:themeColor="accent3" w:themeShade="80"/>
                <w:sz w:val="36"/>
                <w:szCs w:val="36"/>
              </w:rPr>
              <w:t xml:space="preserve">School name: </w:t>
            </w:r>
            <w:r w:rsidR="003165C8">
              <w:rPr>
                <w:rFonts w:ascii="Verdana" w:hAnsi="Verdana"/>
                <w:color w:val="4F6228" w:themeColor="accent3" w:themeShade="80"/>
                <w:sz w:val="36"/>
                <w:szCs w:val="36"/>
              </w:rPr>
              <w:t>Noble Park English Language School</w:t>
            </w:r>
          </w:p>
        </w:tc>
        <w:tc>
          <w:tcPr>
            <w:tcW w:w="11340" w:type="dxa"/>
          </w:tcPr>
          <w:p w:rsidR="00D725E1" w:rsidRPr="00D725E1" w:rsidRDefault="00D725E1" w:rsidP="00C1250C">
            <w:pPr>
              <w:pStyle w:val="ReportTitle"/>
              <w:rPr>
                <w:rFonts w:ascii="Verdana" w:hAnsi="Verdana"/>
                <w:color w:val="4F6228" w:themeColor="accent3" w:themeShade="80"/>
                <w:sz w:val="36"/>
                <w:szCs w:val="36"/>
                <w:highlight w:val="lightGray"/>
              </w:rPr>
            </w:pPr>
            <w:r w:rsidRPr="00D725E1">
              <w:rPr>
                <w:rFonts w:ascii="Verdana" w:hAnsi="Verdana"/>
                <w:color w:val="4F6228" w:themeColor="accent3" w:themeShade="80"/>
                <w:sz w:val="36"/>
                <w:szCs w:val="36"/>
              </w:rPr>
              <w:t xml:space="preserve">Year: </w:t>
            </w:r>
            <w:r w:rsidR="00C1250C">
              <w:rPr>
                <w:rFonts w:ascii="Verdana" w:hAnsi="Verdana"/>
                <w:color w:val="4F6228" w:themeColor="accent3" w:themeShade="80"/>
                <w:sz w:val="36"/>
                <w:szCs w:val="36"/>
              </w:rPr>
              <w:t>2017</w:t>
            </w:r>
          </w:p>
        </w:tc>
      </w:tr>
      <w:tr w:rsidR="00D725E1" w:rsidTr="00841B9B">
        <w:tc>
          <w:tcPr>
            <w:tcW w:w="10173" w:type="dxa"/>
          </w:tcPr>
          <w:p w:rsidR="00D725E1" w:rsidRPr="00D725E1" w:rsidRDefault="00D725E1" w:rsidP="00715131">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School number: </w:t>
            </w:r>
            <w:r w:rsidR="00715131">
              <w:rPr>
                <w:rFonts w:ascii="Verdana" w:hAnsi="Verdana"/>
                <w:color w:val="4F6228" w:themeColor="accent3" w:themeShade="80"/>
                <w:spacing w:val="-12"/>
                <w:sz w:val="36"/>
                <w:szCs w:val="36"/>
              </w:rPr>
              <w:t>8749</w:t>
            </w:r>
          </w:p>
        </w:tc>
        <w:tc>
          <w:tcPr>
            <w:tcW w:w="11340" w:type="dxa"/>
          </w:tcPr>
          <w:p w:rsidR="00D725E1" w:rsidRPr="00D725E1" w:rsidRDefault="00D725E1" w:rsidP="003165C8">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Based on strategic plan: </w:t>
            </w:r>
            <w:r w:rsidR="003165C8">
              <w:rPr>
                <w:rFonts w:ascii="Verdana" w:hAnsi="Verdana"/>
                <w:color w:val="4F6228" w:themeColor="accent3" w:themeShade="80"/>
                <w:spacing w:val="-12"/>
                <w:sz w:val="36"/>
                <w:szCs w:val="36"/>
              </w:rPr>
              <w:t>2015-2018</w:t>
            </w:r>
          </w:p>
        </w:tc>
      </w:tr>
      <w:tr w:rsidR="00841B9B" w:rsidTr="00841B9B">
        <w:trPr>
          <w:trHeight w:val="1133"/>
        </w:trPr>
        <w:tc>
          <w:tcPr>
            <w:tcW w:w="10173" w:type="dxa"/>
          </w:tcPr>
          <w:p w:rsidR="00841B9B" w:rsidRPr="00D725E1" w:rsidRDefault="00841B9B" w:rsidP="00D725E1">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sidRPr="00D725E1">
              <w:rPr>
                <w:rFonts w:ascii="Verdana" w:hAnsi="Verdana"/>
                <w:color w:val="4F6228" w:themeColor="accent3" w:themeShade="80"/>
                <w:spacing w:val="-12"/>
                <w:sz w:val="28"/>
                <w:szCs w:val="28"/>
              </w:rPr>
              <w:t>Endorsement:</w:t>
            </w:r>
          </w:p>
          <w:p w:rsidR="00841B9B" w:rsidRPr="00D725E1" w:rsidRDefault="00841B9B" w:rsidP="008C6352">
            <w:pPr>
              <w:tabs>
                <w:tab w:val="left" w:pos="1276"/>
                <w:tab w:val="left" w:leader="dot" w:pos="3261"/>
                <w:tab w:val="left" w:pos="3544"/>
                <w:tab w:val="left" w:pos="4820"/>
              </w:tabs>
              <w:ind w:right="-52"/>
              <w:rPr>
                <w:sz w:val="24"/>
                <w:szCs w:val="24"/>
              </w:rPr>
            </w:pPr>
            <w:r w:rsidRPr="00D725E1">
              <w:rPr>
                <w:sz w:val="24"/>
                <w:szCs w:val="24"/>
              </w:rPr>
              <w:t>Principal</w:t>
            </w:r>
            <w:r w:rsidR="00CE4A3B">
              <w:rPr>
                <w:sz w:val="24"/>
                <w:szCs w:val="24"/>
              </w:rPr>
              <w:t>:</w:t>
            </w:r>
            <w:r>
              <w:rPr>
                <w:sz w:val="24"/>
                <w:szCs w:val="24"/>
              </w:rPr>
              <w:t xml:space="preserve"> </w:t>
            </w:r>
            <w:r w:rsidR="0013249A">
              <w:rPr>
                <w:sz w:val="24"/>
                <w:szCs w:val="24"/>
              </w:rPr>
              <w:t xml:space="preserve"> </w:t>
            </w:r>
            <w:proofErr w:type="spellStart"/>
            <w:r w:rsidR="003165C8">
              <w:rPr>
                <w:sz w:val="24"/>
                <w:szCs w:val="24"/>
              </w:rPr>
              <w:t>Enza</w:t>
            </w:r>
            <w:proofErr w:type="spellEnd"/>
            <w:r w:rsidR="003165C8">
              <w:rPr>
                <w:sz w:val="24"/>
                <w:szCs w:val="24"/>
              </w:rPr>
              <w:t xml:space="preserve"> </w:t>
            </w:r>
            <w:proofErr w:type="spellStart"/>
            <w:r w:rsidR="003165C8">
              <w:rPr>
                <w:sz w:val="24"/>
                <w:szCs w:val="24"/>
              </w:rPr>
              <w:t>Calabro</w:t>
            </w:r>
            <w:proofErr w:type="spellEnd"/>
            <w:r w:rsidR="00D67D35">
              <w:rPr>
                <w:sz w:val="24"/>
                <w:szCs w:val="24"/>
                <w:highlight w:val="lightGray"/>
              </w:rPr>
              <w:t xml:space="preserve"> </w:t>
            </w:r>
            <w:r>
              <w:rPr>
                <w:sz w:val="24"/>
                <w:szCs w:val="24"/>
              </w:rPr>
              <w:t xml:space="preserve">   </w:t>
            </w:r>
            <w:r w:rsidR="00CE4A3B">
              <w:rPr>
                <w:sz w:val="24"/>
                <w:szCs w:val="24"/>
              </w:rPr>
              <w:t xml:space="preserve">    </w:t>
            </w:r>
            <w:r w:rsidR="00C1250C">
              <w:rPr>
                <w:noProof/>
                <w:lang w:eastAsia="en-AU"/>
              </w:rPr>
              <w:drawing>
                <wp:inline distT="0" distB="0" distL="0" distR="0" wp14:anchorId="7DCDC788" wp14:editId="6AF105A2">
                  <wp:extent cx="1152525" cy="2622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3238" cy="289723"/>
                          </a:xfrm>
                          <a:prstGeom prst="rect">
                            <a:avLst/>
                          </a:prstGeom>
                        </pic:spPr>
                      </pic:pic>
                    </a:graphicData>
                  </a:graphic>
                </wp:inline>
              </w:drawing>
            </w:r>
            <w:r w:rsidR="00CE4A3B">
              <w:rPr>
                <w:sz w:val="24"/>
                <w:szCs w:val="24"/>
              </w:rPr>
              <w:t xml:space="preserve"> </w:t>
            </w:r>
            <w:r w:rsidR="00C1250C">
              <w:rPr>
                <w:sz w:val="24"/>
                <w:szCs w:val="24"/>
              </w:rPr>
              <w:t xml:space="preserve">        </w:t>
            </w:r>
            <w:r w:rsidR="00E705DC">
              <w:rPr>
                <w:sz w:val="24"/>
                <w:szCs w:val="24"/>
              </w:rPr>
              <w:t>25</w:t>
            </w:r>
            <w:r w:rsidR="00A63193">
              <w:rPr>
                <w:sz w:val="24"/>
                <w:szCs w:val="24"/>
              </w:rPr>
              <w:t xml:space="preserve"> March </w:t>
            </w:r>
            <w:r w:rsidR="00992F4F">
              <w:rPr>
                <w:sz w:val="24"/>
                <w:szCs w:val="24"/>
              </w:rPr>
              <w:t xml:space="preserve"> 2017</w:t>
            </w:r>
          </w:p>
        </w:tc>
        <w:tc>
          <w:tcPr>
            <w:tcW w:w="11340" w:type="dxa"/>
          </w:tcPr>
          <w:p w:rsidR="00841B9B" w:rsidRPr="00841B9B" w:rsidRDefault="008C6352" w:rsidP="00841B9B">
            <w:pPr>
              <w:tabs>
                <w:tab w:val="left" w:pos="1276"/>
                <w:tab w:val="left" w:leader="dot" w:pos="3261"/>
                <w:tab w:val="left" w:pos="3544"/>
                <w:tab w:val="left" w:pos="4820"/>
              </w:tabs>
              <w:ind w:right="-52"/>
              <w:rPr>
                <w:rFonts w:ascii="Verdana" w:hAnsi="Verdana"/>
                <w:color w:val="4F6228" w:themeColor="accent3" w:themeShade="80"/>
                <w:spacing w:val="-12"/>
                <w:sz w:val="28"/>
                <w:szCs w:val="28"/>
              </w:rPr>
            </w:pPr>
            <w:ins w:id="0" w:author="Robinson, Kenneth S" w:date="2016-06-10T09:06:00Z">
              <w:r>
                <w:rPr>
                  <w:rFonts w:cs="Arial"/>
                  <w:noProof/>
                  <w:szCs w:val="20"/>
                  <w:lang w:eastAsia="en-AU"/>
                </w:rPr>
                <w:drawing>
                  <wp:anchor distT="0" distB="0" distL="114300" distR="114300" simplePos="0" relativeHeight="251659264" behindDoc="0" locked="0" layoutInCell="1" allowOverlap="1" wp14:anchorId="48B21CE4" wp14:editId="740B28DF">
                    <wp:simplePos x="0" y="0"/>
                    <wp:positionH relativeFrom="column">
                      <wp:posOffset>4099560</wp:posOffset>
                    </wp:positionH>
                    <wp:positionV relativeFrom="paragraph">
                      <wp:posOffset>335280</wp:posOffset>
                    </wp:positionV>
                    <wp:extent cx="1381125" cy="238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841B9B" w:rsidRPr="00D725E1" w:rsidRDefault="00D67D35" w:rsidP="008C6352">
            <w:pPr>
              <w:tabs>
                <w:tab w:val="left" w:pos="1276"/>
                <w:tab w:val="left" w:leader="dot" w:pos="3261"/>
                <w:tab w:val="left" w:pos="3544"/>
                <w:tab w:val="left" w:pos="4820"/>
              </w:tabs>
              <w:ind w:right="-52"/>
              <w:rPr>
                <w:sz w:val="24"/>
              </w:rPr>
            </w:pPr>
            <w:r>
              <w:rPr>
                <w:sz w:val="24"/>
                <w:szCs w:val="24"/>
              </w:rPr>
              <w:t>Senior Education Improvement Leader</w:t>
            </w:r>
            <w:r w:rsidR="00CE4A3B">
              <w:rPr>
                <w:sz w:val="24"/>
                <w:szCs w:val="24"/>
              </w:rPr>
              <w:t>:</w:t>
            </w:r>
            <w:r>
              <w:rPr>
                <w:sz w:val="24"/>
                <w:szCs w:val="24"/>
              </w:rPr>
              <w:t xml:space="preserve">  </w:t>
            </w:r>
            <w:r w:rsidR="00992F4F">
              <w:rPr>
                <w:sz w:val="24"/>
                <w:szCs w:val="24"/>
              </w:rPr>
              <w:t>Kenneth Robinson</w:t>
            </w:r>
            <w:r>
              <w:rPr>
                <w:sz w:val="24"/>
                <w:szCs w:val="24"/>
              </w:rPr>
              <w:t xml:space="preserve">                         </w:t>
            </w:r>
            <w:r w:rsidR="008F7D9A">
              <w:rPr>
                <w:sz w:val="24"/>
                <w:szCs w:val="24"/>
              </w:rPr>
              <w:t xml:space="preserve">            25</w:t>
            </w:r>
            <w:r w:rsidR="00A63193">
              <w:rPr>
                <w:sz w:val="24"/>
                <w:szCs w:val="24"/>
              </w:rPr>
              <w:t xml:space="preserve"> March</w:t>
            </w:r>
            <w:r w:rsidR="00992F4F">
              <w:rPr>
                <w:sz w:val="24"/>
                <w:szCs w:val="24"/>
              </w:rPr>
              <w:t xml:space="preserve"> 2017</w:t>
            </w:r>
          </w:p>
        </w:tc>
      </w:tr>
      <w:tr w:rsidR="00841B9B" w:rsidTr="00841B9B">
        <w:trPr>
          <w:trHeight w:val="358"/>
        </w:trPr>
        <w:tc>
          <w:tcPr>
            <w:tcW w:w="21513" w:type="dxa"/>
            <w:gridSpan w:val="2"/>
          </w:tcPr>
          <w:p w:rsidR="00841B9B" w:rsidRPr="00D67D35" w:rsidRDefault="00D67D35" w:rsidP="00C1250C">
            <w:pPr>
              <w:tabs>
                <w:tab w:val="left" w:pos="1276"/>
                <w:tab w:val="left" w:leader="dot" w:pos="3261"/>
                <w:tab w:val="left" w:pos="3544"/>
                <w:tab w:val="left" w:pos="4820"/>
              </w:tabs>
              <w:ind w:right="-52"/>
              <w:rPr>
                <w:sz w:val="24"/>
                <w:szCs w:val="24"/>
                <w:highlight w:val="lightGray"/>
              </w:rPr>
            </w:pPr>
            <w:r>
              <w:rPr>
                <w:sz w:val="24"/>
                <w:szCs w:val="24"/>
              </w:rPr>
              <w:t>School council</w:t>
            </w:r>
            <w:r w:rsidR="00CE4A3B">
              <w:rPr>
                <w:sz w:val="24"/>
                <w:szCs w:val="24"/>
              </w:rPr>
              <w:t>:</w:t>
            </w:r>
            <w:r>
              <w:rPr>
                <w:sz w:val="24"/>
                <w:szCs w:val="24"/>
              </w:rPr>
              <w:t xml:space="preserve">   </w:t>
            </w:r>
            <w:r w:rsidR="003165C8">
              <w:rPr>
                <w:sz w:val="24"/>
                <w:szCs w:val="24"/>
              </w:rPr>
              <w:t xml:space="preserve">Martin Sykes </w:t>
            </w:r>
            <w:r>
              <w:rPr>
                <w:sz w:val="24"/>
                <w:szCs w:val="24"/>
              </w:rPr>
              <w:t xml:space="preserve"> </w:t>
            </w:r>
            <w:r w:rsidR="00C1250C">
              <w:rPr>
                <w:noProof/>
                <w:lang w:eastAsia="en-AU"/>
              </w:rPr>
              <w:drawing>
                <wp:inline distT="0" distB="0" distL="0" distR="0" wp14:anchorId="6C9ECCE0" wp14:editId="433ED318">
                  <wp:extent cx="1019175" cy="3041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5782" cy="315090"/>
                          </a:xfrm>
                          <a:prstGeom prst="rect">
                            <a:avLst/>
                          </a:prstGeom>
                        </pic:spPr>
                      </pic:pic>
                    </a:graphicData>
                  </a:graphic>
                </wp:inline>
              </w:drawing>
            </w:r>
            <w:r w:rsidR="00D02D78">
              <w:rPr>
                <w:sz w:val="24"/>
                <w:szCs w:val="24"/>
              </w:rPr>
              <w:t xml:space="preserve">          </w:t>
            </w:r>
            <w:r w:rsidR="00E705DC">
              <w:rPr>
                <w:sz w:val="24"/>
                <w:szCs w:val="24"/>
              </w:rPr>
              <w:t>25</w:t>
            </w:r>
            <w:r w:rsidR="00A63193">
              <w:rPr>
                <w:sz w:val="24"/>
                <w:szCs w:val="24"/>
              </w:rPr>
              <w:t xml:space="preserve"> March  </w:t>
            </w:r>
            <w:r w:rsidR="00992F4F">
              <w:rPr>
                <w:sz w:val="24"/>
                <w:szCs w:val="24"/>
              </w:rPr>
              <w:t xml:space="preserve"> 2017</w:t>
            </w:r>
          </w:p>
        </w:tc>
      </w:tr>
    </w:tbl>
    <w:p w:rsidR="00B90059" w:rsidRPr="00B90059" w:rsidRDefault="001E6FFB" w:rsidP="00556180">
      <w:pPr>
        <w:ind w:left="-1701" w:right="-1366"/>
        <w:rPr>
          <w:rFonts w:ascii="Verdana" w:hAnsi="Verdana"/>
          <w:color w:val="4F6228" w:themeColor="accent3" w:themeShade="80"/>
          <w:spacing w:val="-12"/>
          <w:sz w:val="32"/>
          <w:szCs w:val="46"/>
        </w:rPr>
      </w:pPr>
      <w:r>
        <w:rPr>
          <w:rFonts w:ascii="Verdana" w:hAnsi="Verdana"/>
          <w:color w:val="4F6228" w:themeColor="accent3" w:themeShade="80"/>
          <w:spacing w:val="-12"/>
          <w:sz w:val="32"/>
          <w:szCs w:val="46"/>
        </w:rPr>
        <w:t xml:space="preserve">Section 1: </w:t>
      </w:r>
      <w:r w:rsidR="00E036D4">
        <w:rPr>
          <w:rFonts w:ascii="Verdana" w:hAnsi="Verdana"/>
          <w:color w:val="4F6228" w:themeColor="accent3" w:themeShade="80"/>
          <w:spacing w:val="-12"/>
          <w:sz w:val="32"/>
          <w:szCs w:val="46"/>
        </w:rPr>
        <w:t>NPELS</w:t>
      </w:r>
      <w:r w:rsidR="00B90059" w:rsidRPr="00B90059">
        <w:rPr>
          <w:rFonts w:ascii="Verdana" w:hAnsi="Verdana"/>
          <w:color w:val="4F6228" w:themeColor="accent3" w:themeShade="80"/>
          <w:spacing w:val="-12"/>
          <w:sz w:val="32"/>
          <w:szCs w:val="46"/>
        </w:rPr>
        <w:t xml:space="preserve"> </w:t>
      </w:r>
      <w:r w:rsidR="008E0898">
        <w:rPr>
          <w:rFonts w:ascii="Verdana" w:hAnsi="Verdana"/>
          <w:color w:val="4F6228" w:themeColor="accent3" w:themeShade="80"/>
          <w:spacing w:val="-12"/>
          <w:sz w:val="32"/>
          <w:szCs w:val="46"/>
        </w:rPr>
        <w:t>I</w:t>
      </w:r>
      <w:r w:rsidR="004B3A76">
        <w:rPr>
          <w:rFonts w:ascii="Verdana" w:hAnsi="Verdana"/>
          <w:color w:val="4F6228" w:themeColor="accent3" w:themeShade="80"/>
          <w:spacing w:val="-12"/>
          <w:sz w:val="32"/>
          <w:szCs w:val="46"/>
        </w:rPr>
        <w:t xml:space="preserve">mprovement </w:t>
      </w:r>
      <w:r w:rsidR="008E0898">
        <w:rPr>
          <w:rFonts w:ascii="Verdana" w:hAnsi="Verdana"/>
          <w:color w:val="4F6228" w:themeColor="accent3" w:themeShade="80"/>
          <w:spacing w:val="-12"/>
          <w:sz w:val="32"/>
          <w:szCs w:val="46"/>
        </w:rPr>
        <w:t>P</w:t>
      </w:r>
      <w:r w:rsidR="00B90059" w:rsidRPr="00B90059">
        <w:rPr>
          <w:rFonts w:ascii="Verdana" w:hAnsi="Verdana"/>
          <w:color w:val="4F6228" w:themeColor="accent3" w:themeShade="80"/>
          <w:spacing w:val="-12"/>
          <w:sz w:val="32"/>
          <w:szCs w:val="46"/>
        </w:rPr>
        <w:t xml:space="preserve">riorities and </w:t>
      </w:r>
      <w:r w:rsidR="008E0898">
        <w:rPr>
          <w:rFonts w:ascii="Verdana" w:hAnsi="Verdana"/>
          <w:color w:val="4F6228" w:themeColor="accent3" w:themeShade="80"/>
          <w:spacing w:val="-12"/>
          <w:sz w:val="32"/>
          <w:szCs w:val="46"/>
        </w:rPr>
        <w:t>I</w:t>
      </w:r>
      <w:r w:rsidR="00B90059" w:rsidRPr="00B90059">
        <w:rPr>
          <w:rFonts w:ascii="Verdana" w:hAnsi="Verdana"/>
          <w:color w:val="4F6228" w:themeColor="accent3" w:themeShade="80"/>
          <w:spacing w:val="-12"/>
          <w:sz w:val="32"/>
          <w:szCs w:val="46"/>
        </w:rPr>
        <w:t xml:space="preserve">nitiatives </w:t>
      </w:r>
    </w:p>
    <w:p w:rsidR="00B90059" w:rsidRPr="00D725E1" w:rsidRDefault="00B90059" w:rsidP="00AD61A5">
      <w:pPr>
        <w:spacing w:after="60"/>
        <w:ind w:left="-1701"/>
        <w:rPr>
          <w:rFonts w:ascii="Verdana" w:hAnsi="Verdana"/>
          <w:color w:val="auto"/>
          <w:sz w:val="20"/>
          <w:szCs w:val="20"/>
        </w:rPr>
      </w:pPr>
    </w:p>
    <w:tbl>
      <w:tblPr>
        <w:tblStyle w:val="TableGrid"/>
        <w:tblW w:w="21405" w:type="dxa"/>
        <w:tblInd w:w="-1593" w:type="dxa"/>
        <w:tblLook w:val="04A0" w:firstRow="1" w:lastRow="0" w:firstColumn="1" w:lastColumn="0" w:noHBand="0" w:noVBand="1"/>
      </w:tblPr>
      <w:tblGrid>
        <w:gridCol w:w="3544"/>
        <w:gridCol w:w="6095"/>
        <w:gridCol w:w="993"/>
        <w:gridCol w:w="4110"/>
        <w:gridCol w:w="5954"/>
        <w:gridCol w:w="709"/>
      </w:tblGrid>
      <w:tr w:rsidR="00556180" w:rsidRPr="00B90059" w:rsidTr="00556180">
        <w:tc>
          <w:tcPr>
            <w:tcW w:w="9639" w:type="dxa"/>
            <w:gridSpan w:val="2"/>
            <w:tcBorders>
              <w:top w:val="single" w:sz="4" w:space="0" w:color="auto"/>
              <w:left w:val="single" w:sz="4" w:space="0" w:color="auto"/>
              <w:right w:val="single" w:sz="4" w:space="0" w:color="auto"/>
            </w:tcBorders>
            <w:shd w:val="clear" w:color="auto" w:fill="C2D69B" w:themeFill="accent3" w:themeFillTint="99"/>
          </w:tcPr>
          <w:p w:rsidR="00556180" w:rsidRDefault="00556180" w:rsidP="00556180">
            <w:pPr>
              <w:tabs>
                <w:tab w:val="left" w:pos="426"/>
              </w:tabs>
              <w:ind w:left="142" w:hanging="142"/>
              <w:rPr>
                <w:b/>
                <w:color w:val="4F6228" w:themeColor="accent3" w:themeShade="80"/>
                <w:sz w:val="24"/>
              </w:rPr>
            </w:pPr>
            <w:r>
              <w:rPr>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rsidR="00556180" w:rsidRDefault="00556180" w:rsidP="00D725E1">
            <w:pPr>
              <w:tabs>
                <w:tab w:val="left" w:pos="257"/>
                <w:tab w:val="left" w:pos="284"/>
              </w:tabs>
              <w:spacing w:before="60" w:after="60" w:line="240" w:lineRule="auto"/>
              <w:rPr>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56180" w:rsidRPr="00B90059" w:rsidRDefault="00556180" w:rsidP="008E0898">
            <w:pPr>
              <w:tabs>
                <w:tab w:val="left" w:pos="426"/>
              </w:tabs>
              <w:ind w:left="142" w:hanging="142"/>
              <w:rPr>
                <w:b/>
                <w:color w:val="4F6228" w:themeColor="accent3" w:themeShade="80"/>
                <w:sz w:val="24"/>
              </w:rPr>
            </w:pPr>
            <w:r>
              <w:rPr>
                <w:b/>
                <w:color w:val="4F6228" w:themeColor="accent3" w:themeShade="80"/>
                <w:sz w:val="24"/>
              </w:rPr>
              <w:t>Improvement P</w:t>
            </w:r>
            <w:r w:rsidRPr="00B90059">
              <w:rPr>
                <w:b/>
                <w:color w:val="4F6228" w:themeColor="accent3" w:themeShade="80"/>
                <w:sz w:val="24"/>
              </w:rPr>
              <w:t xml:space="preserve">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56180" w:rsidRPr="00B90059" w:rsidRDefault="00556180" w:rsidP="008E0898">
            <w:pPr>
              <w:rPr>
                <w:b/>
                <w:color w:val="4F6228" w:themeColor="accent3" w:themeShade="80"/>
                <w:sz w:val="24"/>
              </w:rPr>
            </w:pPr>
            <w:r>
              <w:rPr>
                <w:b/>
                <w:color w:val="4F6228" w:themeColor="accent3" w:themeShade="80"/>
                <w:sz w:val="24"/>
              </w:rPr>
              <w:t>Improvement I</w:t>
            </w:r>
            <w:r w:rsidRPr="00B90059">
              <w:rPr>
                <w:b/>
                <w:color w:val="4F6228" w:themeColor="accent3" w:themeShade="80"/>
                <w:sz w:val="24"/>
              </w:rPr>
              <w:t>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56180" w:rsidRPr="00B90059" w:rsidRDefault="00556180" w:rsidP="00485D4F">
            <w:pPr>
              <w:jc w:val="center"/>
              <w:rPr>
                <w:b/>
                <w:color w:val="4F6228" w:themeColor="accent3" w:themeShade="80"/>
                <w:sz w:val="24"/>
              </w:rPr>
            </w:pPr>
          </w:p>
        </w:tc>
      </w:tr>
      <w:tr w:rsidR="00F56265" w:rsidTr="001A3A85">
        <w:tc>
          <w:tcPr>
            <w:tcW w:w="9639" w:type="dxa"/>
            <w:gridSpan w:val="2"/>
            <w:vMerge w:val="restart"/>
            <w:tcBorders>
              <w:left w:val="single" w:sz="4" w:space="0" w:color="auto"/>
              <w:right w:val="single" w:sz="4" w:space="0" w:color="auto"/>
            </w:tcBorders>
            <w:shd w:val="clear" w:color="auto" w:fill="auto"/>
          </w:tcPr>
          <w:p w:rsidR="00F56265" w:rsidRPr="008013E6" w:rsidRDefault="00F56265" w:rsidP="00135FEF">
            <w:pPr>
              <w:pStyle w:val="Table-Entry"/>
              <w:numPr>
                <w:ilvl w:val="0"/>
                <w:numId w:val="1"/>
              </w:numPr>
              <w:rPr>
                <w:rFonts w:cs="Times New Roman"/>
                <w:color w:val="auto"/>
                <w:sz w:val="20"/>
                <w:szCs w:val="20"/>
                <w:lang w:val="en-AU"/>
              </w:rPr>
            </w:pPr>
            <w:r>
              <w:rPr>
                <w:b/>
                <w:color w:val="auto"/>
                <w:sz w:val="20"/>
                <w:szCs w:val="20"/>
              </w:rPr>
              <w:t xml:space="preserve"> </w:t>
            </w:r>
            <w:r w:rsidRPr="008013E6">
              <w:rPr>
                <w:rFonts w:cs="Times New Roman"/>
                <w:color w:val="auto"/>
                <w:sz w:val="20"/>
                <w:szCs w:val="20"/>
                <w:lang w:val="en-AU"/>
              </w:rPr>
              <w:t>To maximise individual student learning growth particularly in English acquisition.</w:t>
            </w:r>
            <w:r>
              <w:rPr>
                <w:rFonts w:cs="Times New Roman"/>
                <w:color w:val="auto"/>
                <w:sz w:val="20"/>
                <w:szCs w:val="20"/>
                <w:lang w:val="en-AU"/>
              </w:rPr>
              <w:br/>
            </w:r>
          </w:p>
          <w:p w:rsidR="00F56265" w:rsidRPr="008013E6" w:rsidRDefault="00F56265" w:rsidP="00135FEF">
            <w:pPr>
              <w:pStyle w:val="ListParagraph"/>
              <w:numPr>
                <w:ilvl w:val="0"/>
                <w:numId w:val="1"/>
              </w:numPr>
              <w:tabs>
                <w:tab w:val="left" w:pos="257"/>
                <w:tab w:val="left" w:pos="284"/>
              </w:tabs>
              <w:spacing w:before="60" w:after="60" w:line="240" w:lineRule="auto"/>
              <w:rPr>
                <w:color w:val="auto"/>
                <w:sz w:val="20"/>
                <w:szCs w:val="20"/>
              </w:rPr>
            </w:pPr>
            <w:r w:rsidRPr="008013E6">
              <w:rPr>
                <w:color w:val="auto"/>
                <w:sz w:val="20"/>
                <w:szCs w:val="20"/>
              </w:rPr>
              <w:t xml:space="preserve"> To implement a responsive school transitions program that optimises successful transitions in Australian education and mainstream schooling.</w:t>
            </w:r>
            <w:r>
              <w:rPr>
                <w:color w:val="auto"/>
                <w:sz w:val="20"/>
                <w:szCs w:val="20"/>
              </w:rPr>
              <w:br/>
            </w:r>
          </w:p>
          <w:p w:rsidR="00F56265" w:rsidRPr="008013E6" w:rsidRDefault="00F56265" w:rsidP="00135FEF">
            <w:pPr>
              <w:pStyle w:val="ListParagraph"/>
              <w:numPr>
                <w:ilvl w:val="0"/>
                <w:numId w:val="1"/>
              </w:numPr>
              <w:tabs>
                <w:tab w:val="left" w:pos="257"/>
                <w:tab w:val="left" w:pos="284"/>
              </w:tabs>
              <w:spacing w:before="60" w:after="60" w:line="240" w:lineRule="auto"/>
              <w:rPr>
                <w:color w:val="auto"/>
                <w:sz w:val="20"/>
                <w:szCs w:val="20"/>
              </w:rPr>
            </w:pPr>
            <w:r w:rsidRPr="008013E6">
              <w:rPr>
                <w:color w:val="auto"/>
                <w:sz w:val="20"/>
                <w:szCs w:val="20"/>
              </w:rPr>
              <w:t>To provide optimum levels of support and programs for the wellbeing of all students and families.</w:t>
            </w:r>
            <w:r>
              <w:rPr>
                <w:color w:val="auto"/>
                <w:sz w:val="20"/>
                <w:szCs w:val="20"/>
              </w:rPr>
              <w:br/>
            </w:r>
          </w:p>
          <w:p w:rsidR="00F56265" w:rsidRPr="00556180" w:rsidRDefault="00F56265" w:rsidP="00135FEF">
            <w:pPr>
              <w:pStyle w:val="ListParagraph"/>
              <w:numPr>
                <w:ilvl w:val="0"/>
                <w:numId w:val="1"/>
              </w:numPr>
              <w:tabs>
                <w:tab w:val="left" w:pos="257"/>
                <w:tab w:val="left" w:pos="284"/>
              </w:tabs>
              <w:spacing w:before="60" w:after="60" w:line="240" w:lineRule="auto"/>
              <w:rPr>
                <w:b/>
                <w:color w:val="auto"/>
                <w:sz w:val="20"/>
                <w:szCs w:val="20"/>
              </w:rPr>
            </w:pPr>
            <w:r w:rsidRPr="008013E6">
              <w:rPr>
                <w:color w:val="auto"/>
                <w:sz w:val="20"/>
                <w:szCs w:val="20"/>
              </w:rPr>
              <w:t>To provide the best possible human, physical and financial resourcing in order to maximise student performance, student wellbeing, student engagement and transitions.</w:t>
            </w:r>
          </w:p>
        </w:tc>
        <w:tc>
          <w:tcPr>
            <w:tcW w:w="993" w:type="dxa"/>
            <w:tcBorders>
              <w:top w:val="nil"/>
              <w:left w:val="single" w:sz="4" w:space="0" w:color="auto"/>
              <w:bottom w:val="nil"/>
              <w:right w:val="single" w:sz="4" w:space="0" w:color="auto"/>
            </w:tcBorders>
            <w:shd w:val="clear" w:color="auto" w:fill="auto"/>
          </w:tcPr>
          <w:p w:rsidR="00F56265" w:rsidRPr="00D725E1" w:rsidRDefault="00F56265"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F56265" w:rsidRPr="008C6352" w:rsidRDefault="00F56265" w:rsidP="00F56265">
            <w:pPr>
              <w:tabs>
                <w:tab w:val="left" w:pos="284"/>
              </w:tabs>
              <w:spacing w:before="60" w:after="60"/>
              <w:rPr>
                <w:b/>
                <w:color w:val="auto"/>
                <w:sz w:val="20"/>
                <w:szCs w:val="20"/>
              </w:rPr>
            </w:pPr>
            <w:r w:rsidRPr="008C6352">
              <w:rPr>
                <w:b/>
                <w:color w:val="auto"/>
                <w:sz w:val="20"/>
                <w:szCs w:val="20"/>
              </w:rPr>
              <w:t xml:space="preserve">Professional leadership </w:t>
            </w:r>
          </w:p>
        </w:tc>
        <w:tc>
          <w:tcPr>
            <w:tcW w:w="5954" w:type="dxa"/>
            <w:vMerge w:val="restart"/>
            <w:tcBorders>
              <w:top w:val="single" w:sz="4" w:space="0" w:color="auto"/>
              <w:left w:val="single" w:sz="4" w:space="0" w:color="auto"/>
              <w:right w:val="single" w:sz="4" w:space="0" w:color="auto"/>
            </w:tcBorders>
            <w:vAlign w:val="center"/>
            <w:hideMark/>
          </w:tcPr>
          <w:p w:rsidR="00F56265" w:rsidRPr="008C6352" w:rsidRDefault="00F56265" w:rsidP="00F56265">
            <w:pPr>
              <w:spacing w:before="60" w:after="60"/>
              <w:rPr>
                <w:color w:val="auto"/>
                <w:sz w:val="20"/>
                <w:szCs w:val="20"/>
              </w:rPr>
            </w:pPr>
            <w:r w:rsidRPr="008C6352">
              <w:rPr>
                <w:color w:val="auto"/>
                <w:sz w:val="20"/>
                <w:szCs w:val="20"/>
              </w:rPr>
              <w:t xml:space="preserve">Building leadership teams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F56265" w:rsidRPr="008C6352" w:rsidRDefault="00F56265" w:rsidP="00D725E1">
            <w:pPr>
              <w:spacing w:before="60" w:after="60"/>
              <w:jc w:val="center"/>
              <w:rPr>
                <w:b/>
                <w:color w:val="auto"/>
                <w:sz w:val="20"/>
                <w:szCs w:val="20"/>
              </w:rPr>
            </w:pPr>
            <w:r w:rsidRPr="008C6352">
              <w:rPr>
                <w:b/>
                <w:color w:val="auto"/>
                <w:sz w:val="24"/>
              </w:rPr>
              <w:sym w:font="Wingdings" w:char="F0FC"/>
            </w:r>
          </w:p>
        </w:tc>
      </w:tr>
      <w:tr w:rsidR="00F56265" w:rsidTr="00F56265">
        <w:trPr>
          <w:trHeight w:val="292"/>
        </w:trPr>
        <w:tc>
          <w:tcPr>
            <w:tcW w:w="9639" w:type="dxa"/>
            <w:gridSpan w:val="2"/>
            <w:vMerge/>
            <w:tcBorders>
              <w:left w:val="single" w:sz="4" w:space="0" w:color="auto"/>
              <w:right w:val="single" w:sz="4" w:space="0" w:color="auto"/>
            </w:tcBorders>
            <w:shd w:val="clear" w:color="auto" w:fill="auto"/>
          </w:tcPr>
          <w:p w:rsidR="00F56265" w:rsidRPr="00D725E1" w:rsidRDefault="00F56265"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F56265" w:rsidRPr="00D725E1" w:rsidRDefault="00F56265"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56265" w:rsidRPr="00CE4A3B" w:rsidRDefault="00F56265" w:rsidP="00D725E1">
            <w:pPr>
              <w:spacing w:before="60" w:after="60" w:line="240" w:lineRule="auto"/>
              <w:rPr>
                <w:b/>
                <w:color w:val="FF0000"/>
                <w:sz w:val="20"/>
                <w:szCs w:val="20"/>
              </w:rPr>
            </w:pPr>
          </w:p>
        </w:tc>
        <w:tc>
          <w:tcPr>
            <w:tcW w:w="5954" w:type="dxa"/>
            <w:vMerge/>
            <w:tcBorders>
              <w:left w:val="single" w:sz="4" w:space="0" w:color="auto"/>
              <w:bottom w:val="single" w:sz="4" w:space="0" w:color="auto"/>
              <w:right w:val="single" w:sz="4" w:space="0" w:color="auto"/>
            </w:tcBorders>
            <w:vAlign w:val="center"/>
            <w:hideMark/>
          </w:tcPr>
          <w:p w:rsidR="00F56265" w:rsidRPr="00CE4A3B" w:rsidRDefault="00F56265" w:rsidP="00D725E1">
            <w:pPr>
              <w:spacing w:before="60" w:after="60"/>
              <w:rPr>
                <w:color w:val="FF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56265" w:rsidRPr="00CE4A3B" w:rsidRDefault="00F56265" w:rsidP="00D725E1">
            <w:pPr>
              <w:spacing w:before="60" w:after="60"/>
              <w:jc w:val="center"/>
              <w:rPr>
                <w:b/>
                <w:color w:val="FF0000"/>
                <w:sz w:val="20"/>
                <w:szCs w:val="20"/>
              </w:rPr>
            </w:pPr>
          </w:p>
        </w:tc>
      </w:tr>
      <w:tr w:rsidR="00556180" w:rsidRPr="000F40F2" w:rsidTr="00556180">
        <w:tc>
          <w:tcPr>
            <w:tcW w:w="9639" w:type="dxa"/>
            <w:gridSpan w:val="2"/>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556180" w:rsidRPr="008C6352" w:rsidRDefault="00F56265" w:rsidP="00D725E1">
            <w:pPr>
              <w:tabs>
                <w:tab w:val="left" w:pos="257"/>
                <w:tab w:val="left" w:pos="284"/>
              </w:tabs>
              <w:spacing w:before="60" w:after="60" w:line="240" w:lineRule="auto"/>
              <w:rPr>
                <w:b/>
                <w:color w:val="auto"/>
                <w:sz w:val="20"/>
                <w:szCs w:val="20"/>
              </w:rPr>
            </w:pPr>
            <w:r w:rsidRPr="008C6352">
              <w:rPr>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6265" w:rsidRPr="008C6352" w:rsidRDefault="00F56265" w:rsidP="00D725E1">
            <w:pPr>
              <w:tabs>
                <w:tab w:val="left" w:pos="379"/>
              </w:tabs>
              <w:spacing w:before="60" w:after="60" w:line="240" w:lineRule="auto"/>
              <w:rPr>
                <w:color w:val="auto"/>
                <w:sz w:val="20"/>
                <w:szCs w:val="20"/>
              </w:rPr>
            </w:pPr>
            <w:r w:rsidRPr="008C6352">
              <w:rPr>
                <w:color w:val="auto"/>
                <w:sz w:val="20"/>
                <w:szCs w:val="20"/>
              </w:rPr>
              <w:t xml:space="preserve">Building practice excellence </w:t>
            </w:r>
          </w:p>
          <w:p w:rsidR="00556180" w:rsidRPr="008C6352" w:rsidRDefault="00F56265" w:rsidP="00D725E1">
            <w:pPr>
              <w:tabs>
                <w:tab w:val="left" w:pos="379"/>
              </w:tabs>
              <w:spacing w:before="60" w:after="60" w:line="240" w:lineRule="auto"/>
              <w:rPr>
                <w:color w:val="auto"/>
                <w:sz w:val="20"/>
                <w:szCs w:val="20"/>
              </w:rPr>
            </w:pPr>
            <w:r w:rsidRPr="008C6352">
              <w:rPr>
                <w:color w:val="auto"/>
                <w:sz w:val="20"/>
                <w:szCs w:val="20"/>
              </w:rPr>
              <w:t>Curriculum planning and 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8C6352" w:rsidRDefault="00CE4A3B" w:rsidP="00D725E1">
            <w:pPr>
              <w:spacing w:before="60" w:after="60"/>
              <w:jc w:val="center"/>
              <w:rPr>
                <w:b/>
                <w:color w:val="auto"/>
                <w:sz w:val="20"/>
                <w:szCs w:val="20"/>
              </w:rPr>
            </w:pPr>
            <w:r w:rsidRPr="008C6352">
              <w:rPr>
                <w:b/>
                <w:color w:val="auto"/>
                <w:sz w:val="24"/>
              </w:rPr>
              <w:sym w:font="Wingdings" w:char="F0FC"/>
            </w:r>
          </w:p>
        </w:tc>
      </w:tr>
      <w:tr w:rsidR="00556180" w:rsidRPr="000F40F2" w:rsidTr="00556180">
        <w:trPr>
          <w:trHeight w:val="135"/>
        </w:trPr>
        <w:tc>
          <w:tcPr>
            <w:tcW w:w="9639" w:type="dxa"/>
            <w:gridSpan w:val="2"/>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257"/>
                <w:tab w:val="left" w:pos="284"/>
              </w:tabs>
              <w:spacing w:before="60" w:after="60" w:line="240" w:lineRule="auto"/>
              <w:rPr>
                <w:b/>
                <w:color w:val="auto"/>
                <w:sz w:val="20"/>
                <w:szCs w:val="20"/>
              </w:rPr>
            </w:pPr>
            <w:r w:rsidRPr="00C150D0">
              <w:rPr>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C150D0">
              <w:rPr>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33465C" w:rsidP="00D725E1">
            <w:pPr>
              <w:spacing w:before="60" w:after="60"/>
              <w:jc w:val="center"/>
              <w:rPr>
                <w:b/>
                <w:color w:val="FFFFFF" w:themeColor="background1"/>
                <w:sz w:val="20"/>
                <w:szCs w:val="20"/>
              </w:rPr>
            </w:pPr>
            <w:r w:rsidRPr="0033465C">
              <w:rPr>
                <w:b/>
                <w:color w:val="FFFFFF" w:themeColor="background1"/>
                <w:sz w:val="20"/>
                <w:szCs w:val="20"/>
              </w:rPr>
              <w:sym w:font="Wingdings" w:char="F0FC"/>
            </w:r>
          </w:p>
        </w:tc>
      </w:tr>
      <w:tr w:rsidR="00556180" w:rsidRPr="000F40F2" w:rsidTr="00556180">
        <w:trPr>
          <w:trHeight w:val="360"/>
        </w:trPr>
        <w:tc>
          <w:tcPr>
            <w:tcW w:w="9639" w:type="dxa"/>
            <w:gridSpan w:val="2"/>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556180" w:rsidP="00D725E1">
            <w:pPr>
              <w:spacing w:before="60" w:after="60"/>
              <w:jc w:val="center"/>
              <w:rPr>
                <w:b/>
                <w:color w:val="FFFFFF" w:themeColor="background1"/>
                <w:sz w:val="20"/>
                <w:szCs w:val="20"/>
              </w:rPr>
            </w:pPr>
          </w:p>
        </w:tc>
      </w:tr>
      <w:tr w:rsidR="00556180" w:rsidRPr="000F40F2" w:rsidTr="00556180">
        <w:tc>
          <w:tcPr>
            <w:tcW w:w="9639" w:type="dxa"/>
            <w:gridSpan w:val="2"/>
            <w:vMerge/>
            <w:tcBorders>
              <w:left w:val="single" w:sz="4" w:space="0" w:color="auto"/>
              <w:bottom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556180" w:rsidP="00D725E1">
            <w:pPr>
              <w:spacing w:before="60" w:after="60"/>
              <w:jc w:val="center"/>
              <w:rPr>
                <w:b/>
                <w:color w:val="FFFFFF" w:themeColor="background1"/>
                <w:sz w:val="20"/>
                <w:szCs w:val="20"/>
              </w:rPr>
            </w:pPr>
          </w:p>
        </w:tc>
      </w:tr>
      <w:tr w:rsidR="00B90059" w:rsidRPr="00B90059" w:rsidTr="00F3510D">
        <w:trPr>
          <w:trHeight w:val="282"/>
        </w:trPr>
        <w:tc>
          <w:tcPr>
            <w:tcW w:w="2140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B90059" w:rsidP="00F3510D">
            <w:pPr>
              <w:tabs>
                <w:tab w:val="left" w:pos="257"/>
                <w:tab w:val="left" w:pos="284"/>
              </w:tabs>
              <w:spacing w:before="60" w:after="60" w:line="240" w:lineRule="auto"/>
              <w:rPr>
                <w:color w:val="4F6228" w:themeColor="accent3" w:themeShade="80"/>
                <w:sz w:val="22"/>
              </w:rPr>
            </w:pPr>
            <w:r w:rsidRPr="00B90059">
              <w:rPr>
                <w:b/>
                <w:color w:val="4F6228" w:themeColor="accent3" w:themeShade="80"/>
                <w:sz w:val="24"/>
              </w:rPr>
              <w:t>I</w:t>
            </w:r>
            <w:r w:rsidR="004B3A76">
              <w:rPr>
                <w:b/>
                <w:color w:val="4F6228" w:themeColor="accent3" w:themeShade="80"/>
                <w:sz w:val="24"/>
              </w:rPr>
              <w:t xml:space="preserve">mprovement </w:t>
            </w:r>
            <w:r w:rsidR="008E0898">
              <w:rPr>
                <w:b/>
                <w:color w:val="4F6228" w:themeColor="accent3" w:themeShade="80"/>
                <w:sz w:val="24"/>
              </w:rPr>
              <w:t>I</w:t>
            </w:r>
            <w:r w:rsidR="004B3A76">
              <w:rPr>
                <w:b/>
                <w:color w:val="4F6228" w:themeColor="accent3" w:themeShade="80"/>
                <w:sz w:val="24"/>
              </w:rPr>
              <w:t>nitiatives r</w:t>
            </w:r>
            <w:r w:rsidR="00F3510D">
              <w:rPr>
                <w:b/>
                <w:color w:val="4F6228" w:themeColor="accent3" w:themeShade="80"/>
                <w:sz w:val="24"/>
              </w:rPr>
              <w:t>ationale</w:t>
            </w:r>
          </w:p>
        </w:tc>
      </w:tr>
      <w:tr w:rsidR="00B90059" w:rsidRPr="002E6337" w:rsidTr="009875E0">
        <w:trPr>
          <w:trHeight w:val="5802"/>
        </w:trPr>
        <w:tc>
          <w:tcPr>
            <w:tcW w:w="2140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F4F" w:rsidRDefault="00992F4F" w:rsidP="00992F4F">
            <w:pPr>
              <w:shd w:val="clear" w:color="auto" w:fill="FFFFFF"/>
              <w:spacing w:after="300" w:line="240" w:lineRule="auto"/>
              <w:rPr>
                <w:color w:val="auto"/>
                <w:sz w:val="20"/>
                <w:szCs w:val="20"/>
              </w:rPr>
            </w:pPr>
            <w:r w:rsidRPr="00992F4F">
              <w:rPr>
                <w:color w:val="auto"/>
                <w:sz w:val="20"/>
                <w:szCs w:val="20"/>
              </w:rPr>
              <w:t>Noble Park English Language School is a multi-campus school for primary and secondary students. It provides an intensive English language program for newly arrived migrants, refugees, asylum seekers and international students from non-English speaking backgrounds. The majority of our students are refugees. While the duration of the program is 6 months, refugees are entitled to stay in the program for 12 months. The students are also introduced to the Victorian education system and are assisted with settlement in Australia. Many students have been displaced by war, economic hardship or political persecution. Our school is committed to assisting students to regain trust in people and systems and to develop the self-esteem and confidence required to face c</w:t>
            </w:r>
            <w:r>
              <w:rPr>
                <w:color w:val="auto"/>
                <w:sz w:val="20"/>
                <w:szCs w:val="20"/>
              </w:rPr>
              <w:t>hallenges in their new country.</w:t>
            </w:r>
          </w:p>
          <w:p w:rsidR="00992F4F" w:rsidRPr="00992F4F" w:rsidRDefault="00992F4F" w:rsidP="00992F4F">
            <w:pPr>
              <w:shd w:val="clear" w:color="auto" w:fill="FFFFFF"/>
              <w:spacing w:after="300" w:line="240" w:lineRule="auto"/>
              <w:rPr>
                <w:color w:val="auto"/>
                <w:sz w:val="20"/>
                <w:szCs w:val="20"/>
              </w:rPr>
            </w:pPr>
            <w:r w:rsidRPr="00992F4F">
              <w:rPr>
                <w:color w:val="auto"/>
                <w:sz w:val="20"/>
                <w:szCs w:val="20"/>
              </w:rPr>
              <w:t xml:space="preserve">Student numbers fluctuate from year to year and cohorts of students can also change depending on their country of origin and refugee experience. Every term a large number of students transition to mainstream schools and other settings. We are responsive to different cultural groups coming to the school. Programs and additional support are tailored to the specific needs of student groups. Consequently, the school constantly monitors the effectiveness of programs for changing cohorts. </w:t>
            </w:r>
          </w:p>
          <w:p w:rsidR="00992F4F" w:rsidRDefault="00992F4F" w:rsidP="00992F4F">
            <w:pPr>
              <w:shd w:val="clear" w:color="auto" w:fill="FFFFFF"/>
              <w:spacing w:after="300" w:line="240" w:lineRule="auto"/>
              <w:rPr>
                <w:color w:val="auto"/>
                <w:sz w:val="20"/>
                <w:szCs w:val="20"/>
              </w:rPr>
            </w:pPr>
            <w:r w:rsidRPr="00992F4F">
              <w:rPr>
                <w:color w:val="auto"/>
                <w:sz w:val="20"/>
                <w:szCs w:val="20"/>
              </w:rPr>
              <w:t>NPELS, in consultation with the Senior Education Improvement Leader, has selected the above Improvement Initiatives as a major focus for 2017. These two Improvement Priorities have been introduced in 2016. The evaluation of the AIP showed that we have achieved positive results in these areas and should continue to deepen and embed our work on the Framework for Improving Student Outcomes (FISO) initiatives. 2016 analysis of data has identified particular emergent issues that will be addressed via a small number of high impact initiatives to in 2016.  These initiatives aim to improve overall student achieve</w:t>
            </w:r>
            <w:r>
              <w:rPr>
                <w:color w:val="auto"/>
                <w:sz w:val="20"/>
                <w:szCs w:val="20"/>
              </w:rPr>
              <w:t>ment, engagement and wellbeing.</w:t>
            </w:r>
          </w:p>
          <w:p w:rsidR="00992F4F" w:rsidRPr="00992F4F" w:rsidRDefault="00992F4F" w:rsidP="00992F4F">
            <w:pPr>
              <w:shd w:val="clear" w:color="auto" w:fill="FFFFFF"/>
              <w:spacing w:after="300" w:line="240" w:lineRule="auto"/>
              <w:rPr>
                <w:color w:val="auto"/>
                <w:sz w:val="20"/>
                <w:szCs w:val="20"/>
              </w:rPr>
            </w:pPr>
            <w:r w:rsidRPr="00992F4F">
              <w:rPr>
                <w:color w:val="auto"/>
                <w:sz w:val="20"/>
                <w:szCs w:val="20"/>
              </w:rPr>
              <w:t>2016 student achievement data showed target growth of two sub-stages across all dimensions including Speaking and Listening, Reading/Viewing and Writing in the following student categories:</w:t>
            </w:r>
            <w:r w:rsidR="00E06BCA">
              <w:rPr>
                <w:color w:val="auto"/>
                <w:sz w:val="20"/>
                <w:szCs w:val="20"/>
              </w:rPr>
              <w:t xml:space="preserve"> International, A</w:t>
            </w:r>
            <w:r w:rsidRPr="00992F4F">
              <w:rPr>
                <w:color w:val="auto"/>
                <w:sz w:val="20"/>
                <w:szCs w:val="20"/>
              </w:rPr>
              <w:t xml:space="preserve">ge Equivalent, Interrupted and No Schooling. There will be a particular focus on International students’ language development to achieve the minimum targeted growth as outlined in the SSP 2014-2018.  </w:t>
            </w:r>
          </w:p>
          <w:p w:rsidR="00992F4F" w:rsidRPr="00992F4F" w:rsidRDefault="00992F4F" w:rsidP="00992F4F">
            <w:pPr>
              <w:shd w:val="clear" w:color="auto" w:fill="FFFFFF"/>
              <w:spacing w:after="300" w:line="240" w:lineRule="auto"/>
              <w:rPr>
                <w:color w:val="auto"/>
                <w:sz w:val="20"/>
                <w:szCs w:val="20"/>
              </w:rPr>
            </w:pPr>
            <w:r w:rsidRPr="00992F4F">
              <w:rPr>
                <w:color w:val="auto"/>
                <w:sz w:val="20"/>
                <w:szCs w:val="20"/>
              </w:rPr>
              <w:t xml:space="preserve">Students, who are at risk of disengagement, will be identified and Individual Learning Plans (ILPs) will be developed to support individual student needs, so that all students can be provided with </w:t>
            </w:r>
            <w:r w:rsidR="00131D2F">
              <w:rPr>
                <w:color w:val="auto"/>
                <w:sz w:val="20"/>
                <w:szCs w:val="20"/>
              </w:rPr>
              <w:t xml:space="preserve">a </w:t>
            </w:r>
            <w:r w:rsidRPr="00992F4F">
              <w:rPr>
                <w:color w:val="auto"/>
                <w:sz w:val="20"/>
                <w:szCs w:val="20"/>
              </w:rPr>
              <w:t xml:space="preserve">differentiated program according to their specific needs. We will continue to maintain the high quality of ILPs and share them with students and families. </w:t>
            </w:r>
          </w:p>
          <w:p w:rsidR="00992F4F" w:rsidRPr="00992F4F" w:rsidRDefault="00992F4F" w:rsidP="00992F4F">
            <w:pPr>
              <w:shd w:val="clear" w:color="auto" w:fill="FFFFFF"/>
              <w:spacing w:after="300" w:line="240" w:lineRule="auto"/>
              <w:rPr>
                <w:color w:val="auto"/>
                <w:sz w:val="20"/>
                <w:szCs w:val="20"/>
              </w:rPr>
            </w:pPr>
            <w:r w:rsidRPr="00992F4F">
              <w:rPr>
                <w:color w:val="auto"/>
                <w:sz w:val="20"/>
                <w:szCs w:val="20"/>
              </w:rPr>
              <w:t xml:space="preserve">Based on the results of the Staff Survey, we have identified areas for further growth, which include teacher collaboration and development of guaranteed and viable curriculum. This will be achieved through restructuring </w:t>
            </w:r>
            <w:r w:rsidR="001A3A85">
              <w:rPr>
                <w:color w:val="auto"/>
                <w:sz w:val="20"/>
                <w:szCs w:val="20"/>
              </w:rPr>
              <w:t>p</w:t>
            </w:r>
            <w:r w:rsidRPr="00992F4F">
              <w:rPr>
                <w:color w:val="auto"/>
                <w:sz w:val="20"/>
                <w:szCs w:val="20"/>
              </w:rPr>
              <w:t xml:space="preserve">rofessional </w:t>
            </w:r>
            <w:r w:rsidR="001A3A85">
              <w:rPr>
                <w:color w:val="auto"/>
                <w:sz w:val="20"/>
                <w:szCs w:val="20"/>
              </w:rPr>
              <w:t>l</w:t>
            </w:r>
            <w:r w:rsidRPr="00992F4F">
              <w:rPr>
                <w:color w:val="auto"/>
                <w:sz w:val="20"/>
                <w:szCs w:val="20"/>
              </w:rPr>
              <w:t xml:space="preserve">earning </w:t>
            </w:r>
            <w:r w:rsidR="001A3A85">
              <w:rPr>
                <w:color w:val="auto"/>
                <w:sz w:val="20"/>
                <w:szCs w:val="20"/>
              </w:rPr>
              <w:t>c</w:t>
            </w:r>
            <w:r w:rsidRPr="00992F4F">
              <w:rPr>
                <w:color w:val="auto"/>
                <w:sz w:val="20"/>
                <w:szCs w:val="20"/>
              </w:rPr>
              <w:t>ommunities, coaching,</w:t>
            </w:r>
            <w:r w:rsidR="001A3A85">
              <w:rPr>
                <w:color w:val="auto"/>
                <w:sz w:val="20"/>
                <w:szCs w:val="20"/>
              </w:rPr>
              <w:t xml:space="preserve"> </w:t>
            </w:r>
            <w:r w:rsidRPr="00992F4F">
              <w:rPr>
                <w:color w:val="auto"/>
                <w:sz w:val="20"/>
                <w:szCs w:val="20"/>
              </w:rPr>
              <w:t xml:space="preserve">time allocation for </w:t>
            </w:r>
            <w:r w:rsidR="001A3A85">
              <w:rPr>
                <w:color w:val="auto"/>
                <w:sz w:val="20"/>
                <w:szCs w:val="20"/>
              </w:rPr>
              <w:t>collaborative work,</w:t>
            </w:r>
            <w:r w:rsidRPr="00992F4F">
              <w:rPr>
                <w:color w:val="auto"/>
                <w:sz w:val="20"/>
                <w:szCs w:val="20"/>
              </w:rPr>
              <w:t xml:space="preserve"> </w:t>
            </w:r>
            <w:proofErr w:type="gramStart"/>
            <w:r w:rsidRPr="00992F4F">
              <w:rPr>
                <w:color w:val="auto"/>
                <w:sz w:val="20"/>
                <w:szCs w:val="20"/>
              </w:rPr>
              <w:t>moderat</w:t>
            </w:r>
            <w:r w:rsidR="001A3A85">
              <w:rPr>
                <w:color w:val="auto"/>
                <w:sz w:val="20"/>
                <w:szCs w:val="20"/>
              </w:rPr>
              <w:t>ion</w:t>
            </w:r>
            <w:proofErr w:type="gramEnd"/>
            <w:r w:rsidR="001A3A85">
              <w:rPr>
                <w:color w:val="auto"/>
                <w:sz w:val="20"/>
                <w:szCs w:val="20"/>
              </w:rPr>
              <w:t xml:space="preserve"> of student learning outcome performance across campuses</w:t>
            </w:r>
            <w:r w:rsidRPr="00992F4F">
              <w:rPr>
                <w:color w:val="auto"/>
                <w:sz w:val="20"/>
                <w:szCs w:val="20"/>
              </w:rPr>
              <w:t xml:space="preserve">, building staff capacity and ongoing evaluation and reflection of actions. Curriculum documents will also be revised and aligned with the New EAL Victorian Curriculum. </w:t>
            </w:r>
          </w:p>
          <w:p w:rsidR="00992F4F" w:rsidRDefault="00992F4F" w:rsidP="00992F4F">
            <w:pPr>
              <w:shd w:val="clear" w:color="auto" w:fill="FFFFFF"/>
              <w:spacing w:after="300" w:line="240" w:lineRule="auto"/>
              <w:rPr>
                <w:color w:val="auto"/>
                <w:sz w:val="20"/>
                <w:szCs w:val="20"/>
              </w:rPr>
            </w:pPr>
            <w:r w:rsidRPr="00992F4F">
              <w:rPr>
                <w:color w:val="auto"/>
                <w:sz w:val="20"/>
                <w:szCs w:val="20"/>
              </w:rPr>
              <w:lastRenderedPageBreak/>
              <w:t xml:space="preserve">Considering the results of Attitude to School Surveys and Parent Surveys, we will strive to achieve the best learning outcomes for our students. This will be done through establishing and developing positive relationships: staff with students, students with each other and staff and parents and a wider school community. The school will </w:t>
            </w:r>
            <w:r w:rsidR="001A3A85">
              <w:rPr>
                <w:color w:val="auto"/>
                <w:sz w:val="20"/>
                <w:szCs w:val="20"/>
              </w:rPr>
              <w:t xml:space="preserve">also </w:t>
            </w:r>
            <w:r w:rsidRPr="00992F4F">
              <w:rPr>
                <w:color w:val="auto"/>
                <w:sz w:val="20"/>
                <w:szCs w:val="20"/>
              </w:rPr>
              <w:t>continue to implement a restorative approach and practice in dealing with challenging student behaviour to create a safe and condu</w:t>
            </w:r>
            <w:r>
              <w:rPr>
                <w:color w:val="auto"/>
                <w:sz w:val="20"/>
                <w:szCs w:val="20"/>
              </w:rPr>
              <w:t xml:space="preserve">cive </w:t>
            </w:r>
            <w:r w:rsidR="001A3A85">
              <w:rPr>
                <w:color w:val="auto"/>
                <w:sz w:val="20"/>
                <w:szCs w:val="20"/>
              </w:rPr>
              <w:t xml:space="preserve">learning </w:t>
            </w:r>
            <w:r>
              <w:rPr>
                <w:color w:val="auto"/>
                <w:sz w:val="20"/>
                <w:szCs w:val="20"/>
              </w:rPr>
              <w:t xml:space="preserve">environment. </w:t>
            </w:r>
          </w:p>
          <w:p w:rsidR="00992F4F" w:rsidRPr="008C6352" w:rsidRDefault="00992F4F" w:rsidP="00564896">
            <w:pPr>
              <w:shd w:val="clear" w:color="auto" w:fill="FFFFFF"/>
              <w:spacing w:after="120" w:line="240" w:lineRule="auto"/>
              <w:rPr>
                <w:b/>
                <w:color w:val="auto"/>
                <w:sz w:val="20"/>
                <w:szCs w:val="20"/>
              </w:rPr>
            </w:pPr>
            <w:r w:rsidRPr="008C6352">
              <w:rPr>
                <w:b/>
                <w:color w:val="auto"/>
                <w:sz w:val="20"/>
                <w:szCs w:val="20"/>
              </w:rPr>
              <w:t>Excellence in teaching and learning</w:t>
            </w:r>
          </w:p>
          <w:p w:rsidR="00992F4F" w:rsidRDefault="00992F4F" w:rsidP="00992F4F">
            <w:pPr>
              <w:shd w:val="clear" w:color="auto" w:fill="FFFFFF"/>
              <w:spacing w:after="300" w:line="240" w:lineRule="auto"/>
              <w:rPr>
                <w:color w:val="auto"/>
                <w:sz w:val="20"/>
                <w:szCs w:val="20"/>
              </w:rPr>
            </w:pPr>
            <w:r w:rsidRPr="00992F4F">
              <w:rPr>
                <w:color w:val="auto"/>
                <w:sz w:val="20"/>
                <w:szCs w:val="20"/>
              </w:rPr>
              <w:t xml:space="preserve">We will improve outcomes for newly arrived students by building staff capacity and the quality of learning and teaching in every classroom. </w:t>
            </w:r>
            <w:r w:rsidR="001A3A85">
              <w:rPr>
                <w:color w:val="auto"/>
                <w:sz w:val="20"/>
                <w:szCs w:val="20"/>
              </w:rPr>
              <w:t>This will also involve</w:t>
            </w:r>
            <w:r w:rsidRPr="00992F4F">
              <w:rPr>
                <w:color w:val="auto"/>
                <w:sz w:val="20"/>
                <w:szCs w:val="20"/>
              </w:rPr>
              <w:t xml:space="preserve"> implement</w:t>
            </w:r>
            <w:r w:rsidR="001A3A85">
              <w:rPr>
                <w:color w:val="auto"/>
                <w:sz w:val="20"/>
                <w:szCs w:val="20"/>
              </w:rPr>
              <w:t>ing</w:t>
            </w:r>
            <w:r w:rsidRPr="00992F4F">
              <w:rPr>
                <w:color w:val="auto"/>
                <w:sz w:val="20"/>
                <w:szCs w:val="20"/>
              </w:rPr>
              <w:t xml:space="preserve"> the new EAL Victorian Curriculum</w:t>
            </w:r>
            <w:r w:rsidR="001A3A85">
              <w:rPr>
                <w:color w:val="auto"/>
                <w:sz w:val="20"/>
                <w:szCs w:val="20"/>
              </w:rPr>
              <w:t xml:space="preserve"> by</w:t>
            </w:r>
            <w:r w:rsidRPr="00992F4F">
              <w:rPr>
                <w:color w:val="auto"/>
                <w:sz w:val="20"/>
                <w:szCs w:val="20"/>
              </w:rPr>
              <w:t xml:space="preserve"> develop</w:t>
            </w:r>
            <w:r w:rsidR="001A3A85">
              <w:rPr>
                <w:color w:val="auto"/>
                <w:sz w:val="20"/>
                <w:szCs w:val="20"/>
              </w:rPr>
              <w:t xml:space="preserve">ing the </w:t>
            </w:r>
            <w:r w:rsidRPr="00992F4F">
              <w:rPr>
                <w:color w:val="auto"/>
                <w:sz w:val="20"/>
                <w:szCs w:val="20"/>
              </w:rPr>
              <w:t xml:space="preserve">essential knowledge, skills and understanding </w:t>
            </w:r>
            <w:r w:rsidR="001A3A85">
              <w:rPr>
                <w:color w:val="auto"/>
                <w:sz w:val="20"/>
                <w:szCs w:val="20"/>
              </w:rPr>
              <w:t xml:space="preserve">that will </w:t>
            </w:r>
            <w:r w:rsidRPr="00992F4F">
              <w:rPr>
                <w:color w:val="auto"/>
                <w:sz w:val="20"/>
                <w:szCs w:val="20"/>
              </w:rPr>
              <w:t>ensure our students are equipped to access mainstream curricula and to se</w:t>
            </w:r>
            <w:r>
              <w:rPr>
                <w:color w:val="auto"/>
                <w:sz w:val="20"/>
                <w:szCs w:val="20"/>
              </w:rPr>
              <w:t xml:space="preserve">ttle their lives in Australia. </w:t>
            </w:r>
          </w:p>
          <w:p w:rsidR="00604ECA" w:rsidRDefault="00992F4F" w:rsidP="00992F4F">
            <w:pPr>
              <w:shd w:val="clear" w:color="auto" w:fill="FFFFFF"/>
              <w:spacing w:after="300" w:line="240" w:lineRule="auto"/>
              <w:rPr>
                <w:color w:val="auto"/>
                <w:sz w:val="20"/>
                <w:szCs w:val="20"/>
              </w:rPr>
            </w:pPr>
            <w:r w:rsidRPr="00992F4F">
              <w:rPr>
                <w:color w:val="auto"/>
                <w:sz w:val="20"/>
                <w:szCs w:val="20"/>
              </w:rPr>
              <w:t>Staff will be able to analyse, plan, assess learning and provide feedback to students</w:t>
            </w:r>
            <w:r w:rsidR="001A3A85">
              <w:rPr>
                <w:color w:val="auto"/>
                <w:sz w:val="20"/>
                <w:szCs w:val="20"/>
              </w:rPr>
              <w:t xml:space="preserve"> through their use </w:t>
            </w:r>
            <w:r w:rsidR="00564896">
              <w:rPr>
                <w:color w:val="auto"/>
                <w:sz w:val="20"/>
                <w:szCs w:val="20"/>
              </w:rPr>
              <w:t>of the Compass software platform</w:t>
            </w:r>
            <w:r w:rsidRPr="00992F4F">
              <w:rPr>
                <w:color w:val="auto"/>
                <w:sz w:val="20"/>
                <w:szCs w:val="20"/>
              </w:rPr>
              <w:t xml:space="preserve"> to ensure that divergent student needs are met</w:t>
            </w:r>
            <w:r w:rsidR="00564896">
              <w:rPr>
                <w:color w:val="auto"/>
                <w:sz w:val="20"/>
                <w:szCs w:val="20"/>
              </w:rPr>
              <w:t>.</w:t>
            </w:r>
            <w:r w:rsidR="00604ECA">
              <w:rPr>
                <w:color w:val="auto"/>
                <w:sz w:val="20"/>
                <w:szCs w:val="20"/>
              </w:rPr>
              <w:t xml:space="preserve"> </w:t>
            </w:r>
            <w:r w:rsidR="00564896">
              <w:rPr>
                <w:color w:val="auto"/>
                <w:sz w:val="20"/>
                <w:szCs w:val="20"/>
              </w:rPr>
              <w:t>A</w:t>
            </w:r>
            <w:r w:rsidR="00604ECA">
              <w:rPr>
                <w:color w:val="auto"/>
                <w:sz w:val="20"/>
                <w:szCs w:val="20"/>
              </w:rPr>
              <w:t xml:space="preserve"> culture of collaboration and collective responsibility </w:t>
            </w:r>
            <w:r w:rsidR="00564896">
              <w:rPr>
                <w:color w:val="auto"/>
                <w:sz w:val="20"/>
                <w:szCs w:val="20"/>
              </w:rPr>
              <w:t xml:space="preserve">in promoting student learning will be established in teachers </w:t>
            </w:r>
            <w:r w:rsidR="00604ECA">
              <w:rPr>
                <w:color w:val="auto"/>
                <w:sz w:val="20"/>
                <w:szCs w:val="20"/>
              </w:rPr>
              <w:t>to</w:t>
            </w:r>
            <w:r w:rsidR="00564896">
              <w:rPr>
                <w:color w:val="auto"/>
                <w:sz w:val="20"/>
                <w:szCs w:val="20"/>
              </w:rPr>
              <w:t xml:space="preserve"> ensure</w:t>
            </w:r>
            <w:r w:rsidR="00604ECA">
              <w:rPr>
                <w:color w:val="auto"/>
                <w:sz w:val="20"/>
                <w:szCs w:val="20"/>
              </w:rPr>
              <w:t xml:space="preserve"> effective and consistent</w:t>
            </w:r>
            <w:r w:rsidR="00564896">
              <w:rPr>
                <w:color w:val="auto"/>
                <w:sz w:val="20"/>
                <w:szCs w:val="20"/>
              </w:rPr>
              <w:t xml:space="preserve"> </w:t>
            </w:r>
            <w:r w:rsidR="00604ECA">
              <w:rPr>
                <w:color w:val="auto"/>
                <w:sz w:val="20"/>
                <w:szCs w:val="20"/>
              </w:rPr>
              <w:t>teaching practice</w:t>
            </w:r>
            <w:r w:rsidR="00564896">
              <w:rPr>
                <w:color w:val="auto"/>
                <w:sz w:val="20"/>
                <w:szCs w:val="20"/>
              </w:rPr>
              <w:t xml:space="preserve"> across the school</w:t>
            </w:r>
            <w:r w:rsidR="00604ECA">
              <w:rPr>
                <w:color w:val="auto"/>
                <w:sz w:val="20"/>
                <w:szCs w:val="20"/>
              </w:rPr>
              <w:t xml:space="preserve">. </w:t>
            </w:r>
          </w:p>
          <w:p w:rsidR="00992F4F" w:rsidRPr="008C6352" w:rsidRDefault="00992F4F" w:rsidP="00564896">
            <w:pPr>
              <w:shd w:val="clear" w:color="auto" w:fill="FFFFFF"/>
              <w:spacing w:after="120" w:line="240" w:lineRule="auto"/>
              <w:rPr>
                <w:b/>
                <w:color w:val="auto"/>
                <w:sz w:val="20"/>
                <w:szCs w:val="20"/>
              </w:rPr>
            </w:pPr>
            <w:r w:rsidRPr="008C6352">
              <w:rPr>
                <w:b/>
                <w:color w:val="auto"/>
                <w:sz w:val="20"/>
                <w:szCs w:val="20"/>
              </w:rPr>
              <w:t>Professional leadership</w:t>
            </w:r>
          </w:p>
          <w:p w:rsidR="00992F4F" w:rsidRPr="00992F4F" w:rsidRDefault="00992F4F" w:rsidP="00992F4F">
            <w:pPr>
              <w:shd w:val="clear" w:color="auto" w:fill="FFFFFF"/>
              <w:spacing w:after="300" w:line="240" w:lineRule="auto"/>
              <w:rPr>
                <w:color w:val="auto"/>
                <w:sz w:val="20"/>
                <w:szCs w:val="20"/>
              </w:rPr>
            </w:pPr>
            <w:r w:rsidRPr="00992F4F">
              <w:rPr>
                <w:color w:val="auto"/>
                <w:sz w:val="20"/>
                <w:szCs w:val="20"/>
              </w:rPr>
              <w:t xml:space="preserve">We strongly believe that effective leaders are critical to lead the improvement of student learning outcomes. Following “The Developmental Learning Framework for School Leaders” (2007), our leadership team aims to establish collective responsibility for monitoring different aspects of the school that contribute to a just and secure environment. We monitor and evaluate the effectiveness of programs, initiatives and interventions designed to cater for individual needs and develop shared responsibility for improving student outcomes. Our leaders have been engaged in the development of protocols for working together, conducting meetings and </w:t>
            </w:r>
            <w:r w:rsidR="00564896">
              <w:rPr>
                <w:color w:val="auto"/>
                <w:sz w:val="20"/>
                <w:szCs w:val="20"/>
              </w:rPr>
              <w:t xml:space="preserve">promoting </w:t>
            </w:r>
            <w:r w:rsidRPr="00992F4F">
              <w:rPr>
                <w:color w:val="auto"/>
                <w:sz w:val="20"/>
                <w:szCs w:val="20"/>
              </w:rPr>
              <w:t xml:space="preserve">collective responsibility for decisions </w:t>
            </w:r>
            <w:r w:rsidR="00564896">
              <w:rPr>
                <w:color w:val="auto"/>
                <w:sz w:val="20"/>
                <w:szCs w:val="20"/>
              </w:rPr>
              <w:t>making within the school</w:t>
            </w:r>
            <w:r w:rsidRPr="00992F4F">
              <w:rPr>
                <w:color w:val="auto"/>
                <w:sz w:val="20"/>
                <w:szCs w:val="20"/>
              </w:rPr>
              <w:t>. We work towards creating an environment where all members of the school community feel accepted and valued.</w:t>
            </w:r>
          </w:p>
          <w:p w:rsidR="00F43AF4" w:rsidRPr="00F43AF4" w:rsidRDefault="00564896" w:rsidP="009875E0">
            <w:pPr>
              <w:shd w:val="clear" w:color="auto" w:fill="FFFFFF"/>
              <w:spacing w:after="300" w:line="240" w:lineRule="auto"/>
              <w:rPr>
                <w:color w:val="FF0000"/>
                <w:sz w:val="20"/>
                <w:szCs w:val="20"/>
              </w:rPr>
            </w:pPr>
            <w:r>
              <w:rPr>
                <w:color w:val="auto"/>
                <w:sz w:val="20"/>
                <w:szCs w:val="20"/>
              </w:rPr>
              <w:t>In 2016 there was a focus</w:t>
            </w:r>
            <w:r w:rsidR="00992F4F" w:rsidRPr="00992F4F">
              <w:rPr>
                <w:color w:val="auto"/>
                <w:sz w:val="20"/>
                <w:szCs w:val="20"/>
              </w:rPr>
              <w:t xml:space="preserve"> on building leadership capacity of </w:t>
            </w:r>
            <w:r>
              <w:rPr>
                <w:color w:val="auto"/>
                <w:sz w:val="20"/>
                <w:szCs w:val="20"/>
              </w:rPr>
              <w:t>leadership within the school</w:t>
            </w:r>
            <w:r w:rsidR="00992F4F" w:rsidRPr="00992F4F">
              <w:rPr>
                <w:color w:val="auto"/>
                <w:sz w:val="20"/>
                <w:szCs w:val="20"/>
              </w:rPr>
              <w:t xml:space="preserve"> through </w:t>
            </w:r>
            <w:r>
              <w:rPr>
                <w:color w:val="auto"/>
                <w:sz w:val="20"/>
                <w:szCs w:val="20"/>
              </w:rPr>
              <w:t xml:space="preserve">the delivery of </w:t>
            </w:r>
            <w:r w:rsidR="00992F4F" w:rsidRPr="00992F4F">
              <w:rPr>
                <w:color w:val="auto"/>
                <w:sz w:val="20"/>
                <w:szCs w:val="20"/>
              </w:rPr>
              <w:t xml:space="preserve">an intensive in- house professional development program, individual coaching, shadowing and </w:t>
            </w:r>
            <w:r>
              <w:rPr>
                <w:color w:val="auto"/>
                <w:sz w:val="20"/>
                <w:szCs w:val="20"/>
              </w:rPr>
              <w:t xml:space="preserve">participation in </w:t>
            </w:r>
            <w:r w:rsidR="00992F4F" w:rsidRPr="00992F4F">
              <w:rPr>
                <w:color w:val="auto"/>
                <w:sz w:val="20"/>
                <w:szCs w:val="20"/>
              </w:rPr>
              <w:t>action based research project</w:t>
            </w:r>
            <w:r>
              <w:rPr>
                <w:color w:val="auto"/>
                <w:sz w:val="20"/>
                <w:szCs w:val="20"/>
              </w:rPr>
              <w:t>s</w:t>
            </w:r>
            <w:r w:rsidR="00992F4F" w:rsidRPr="00992F4F">
              <w:rPr>
                <w:color w:val="auto"/>
                <w:sz w:val="20"/>
                <w:szCs w:val="20"/>
              </w:rPr>
              <w:t>. In 2017, we will identify Professional Learning Communities (PLC) leaders and build their leadership skills to work collaboratively and to ensure</w:t>
            </w:r>
            <w:r>
              <w:rPr>
                <w:color w:val="auto"/>
                <w:sz w:val="20"/>
                <w:szCs w:val="20"/>
              </w:rPr>
              <w:t xml:space="preserve"> the</w:t>
            </w:r>
            <w:r w:rsidR="00992F4F" w:rsidRPr="00992F4F">
              <w:rPr>
                <w:color w:val="auto"/>
                <w:sz w:val="20"/>
                <w:szCs w:val="20"/>
              </w:rPr>
              <w:t xml:space="preserve"> alignment of the EAL curriculum, pedagogy</w:t>
            </w:r>
            <w:r w:rsidR="00F43AF4">
              <w:rPr>
                <w:color w:val="auto"/>
                <w:sz w:val="20"/>
                <w:szCs w:val="20"/>
              </w:rPr>
              <w:t xml:space="preserve"> and</w:t>
            </w:r>
            <w:r w:rsidR="00992F4F" w:rsidRPr="00992F4F">
              <w:rPr>
                <w:color w:val="auto"/>
                <w:sz w:val="20"/>
                <w:szCs w:val="20"/>
              </w:rPr>
              <w:t xml:space="preserve"> assessment and reporting with goals for student learning. </w:t>
            </w:r>
            <w:r w:rsidR="00F43AF4">
              <w:rPr>
                <w:color w:val="auto"/>
                <w:sz w:val="20"/>
                <w:szCs w:val="20"/>
              </w:rPr>
              <w:t>A more distributed school</w:t>
            </w:r>
            <w:r w:rsidR="00992F4F" w:rsidRPr="00992F4F">
              <w:rPr>
                <w:color w:val="auto"/>
                <w:sz w:val="20"/>
                <w:szCs w:val="20"/>
              </w:rPr>
              <w:t xml:space="preserve"> leadership </w:t>
            </w:r>
            <w:r w:rsidR="00F43AF4">
              <w:rPr>
                <w:color w:val="auto"/>
                <w:sz w:val="20"/>
                <w:szCs w:val="20"/>
              </w:rPr>
              <w:t>approach will be used to</w:t>
            </w:r>
            <w:r w:rsidR="00992F4F" w:rsidRPr="00992F4F">
              <w:rPr>
                <w:color w:val="auto"/>
                <w:sz w:val="20"/>
                <w:szCs w:val="20"/>
              </w:rPr>
              <w:t xml:space="preserve"> drive the AIP key improvement strategies. PLC leaders will lead the teams to design and deliver a curriculum that is responsive to system changes and to changes in the student cohort. We will ensure that our leaders are well-trained, well-networked and well-prepared to succeed in this changing environment</w:t>
            </w:r>
            <w:r w:rsidR="00992F4F">
              <w:rPr>
                <w:color w:val="auto"/>
                <w:sz w:val="20"/>
                <w:szCs w:val="20"/>
              </w:rPr>
              <w:t>.</w:t>
            </w:r>
          </w:p>
        </w:tc>
      </w:tr>
      <w:tr w:rsidR="00B90059" w:rsidRPr="00B90059" w:rsidTr="00B90059">
        <w:tc>
          <w:tcPr>
            <w:tcW w:w="2140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992F4F" w:rsidRDefault="004B3A76" w:rsidP="00485D4F">
            <w:pPr>
              <w:tabs>
                <w:tab w:val="left" w:pos="257"/>
                <w:tab w:val="left" w:pos="284"/>
              </w:tabs>
              <w:spacing w:before="60" w:after="60" w:line="240" w:lineRule="auto"/>
              <w:rPr>
                <w:color w:val="auto"/>
                <w:sz w:val="20"/>
                <w:szCs w:val="20"/>
              </w:rPr>
            </w:pPr>
            <w:r w:rsidRPr="00992F4F">
              <w:rPr>
                <w:color w:val="auto"/>
                <w:sz w:val="20"/>
                <w:szCs w:val="20"/>
              </w:rPr>
              <w:lastRenderedPageBreak/>
              <w:t>Key improvement s</w:t>
            </w:r>
            <w:r w:rsidR="00B90059" w:rsidRPr="00992F4F">
              <w:rPr>
                <w:color w:val="auto"/>
                <w:sz w:val="20"/>
                <w:szCs w:val="20"/>
              </w:rPr>
              <w:t>trategies (KIS)</w:t>
            </w:r>
          </w:p>
          <w:p w:rsidR="00B90059" w:rsidRPr="00992F4F" w:rsidRDefault="00B90059" w:rsidP="008E0898">
            <w:pPr>
              <w:tabs>
                <w:tab w:val="left" w:pos="257"/>
                <w:tab w:val="left" w:pos="284"/>
              </w:tabs>
              <w:spacing w:before="60" w:after="60" w:line="240" w:lineRule="auto"/>
              <w:rPr>
                <w:color w:val="auto"/>
                <w:sz w:val="20"/>
                <w:szCs w:val="20"/>
              </w:rPr>
            </w:pPr>
            <w:r w:rsidRPr="00992F4F">
              <w:rPr>
                <w:color w:val="auto"/>
                <w:sz w:val="20"/>
                <w:szCs w:val="20"/>
              </w:rPr>
              <w:t xml:space="preserve">List the </w:t>
            </w:r>
            <w:r w:rsidR="008E0898" w:rsidRPr="00992F4F">
              <w:rPr>
                <w:color w:val="auto"/>
                <w:sz w:val="20"/>
                <w:szCs w:val="20"/>
              </w:rPr>
              <w:t xml:space="preserve">Key improvement strategies </w:t>
            </w:r>
            <w:r w:rsidRPr="00992F4F">
              <w:rPr>
                <w:color w:val="auto"/>
                <w:sz w:val="20"/>
                <w:szCs w:val="20"/>
              </w:rPr>
              <w:t xml:space="preserve">that </w:t>
            </w:r>
            <w:r w:rsidR="008E0898" w:rsidRPr="00992F4F">
              <w:rPr>
                <w:color w:val="auto"/>
                <w:sz w:val="20"/>
                <w:szCs w:val="20"/>
              </w:rPr>
              <w:t>enable the implementation of each Improvement Initiative</w:t>
            </w:r>
            <w:r w:rsidRPr="00992F4F">
              <w:rPr>
                <w:color w:val="auto"/>
                <w:sz w:val="20"/>
                <w:szCs w:val="20"/>
              </w:rPr>
              <w:t xml:space="preserve">. This could include existing </w:t>
            </w:r>
            <w:r w:rsidR="008E0898" w:rsidRPr="00992F4F">
              <w:rPr>
                <w:color w:val="auto"/>
                <w:sz w:val="20"/>
                <w:szCs w:val="20"/>
              </w:rPr>
              <w:t>strategies already being implemented as well as</w:t>
            </w:r>
            <w:r w:rsidRPr="00992F4F">
              <w:rPr>
                <w:color w:val="auto"/>
                <w:sz w:val="20"/>
                <w:szCs w:val="20"/>
              </w:rPr>
              <w:t xml:space="preserve"> new ones identified through </w:t>
            </w:r>
            <w:r w:rsidR="008E0898" w:rsidRPr="00992F4F">
              <w:rPr>
                <w:color w:val="auto"/>
                <w:sz w:val="20"/>
                <w:szCs w:val="20"/>
              </w:rPr>
              <w:t xml:space="preserve">analysis of data, </w:t>
            </w:r>
            <w:r w:rsidRPr="00992F4F">
              <w:rPr>
                <w:color w:val="auto"/>
                <w:sz w:val="20"/>
                <w:szCs w:val="20"/>
              </w:rPr>
              <w:t xml:space="preserve">evaluation of </w:t>
            </w:r>
            <w:r w:rsidR="008E0898" w:rsidRPr="00992F4F">
              <w:rPr>
                <w:color w:val="auto"/>
                <w:sz w:val="20"/>
                <w:szCs w:val="20"/>
              </w:rPr>
              <w:t xml:space="preserve">impact of prior efforts, measurement of progress against targets and </w:t>
            </w:r>
            <w:r w:rsidRPr="00992F4F">
              <w:rPr>
                <w:color w:val="auto"/>
                <w:sz w:val="20"/>
                <w:szCs w:val="20"/>
              </w:rPr>
              <w:t>the diagnosis of issues requiring particular attention. KIS may be specific to one outcome area or applicable across several areas.</w:t>
            </w:r>
          </w:p>
        </w:tc>
      </w:tr>
      <w:tr w:rsidR="00B90059" w:rsidRPr="00B90059" w:rsidTr="006D16B7">
        <w:trPr>
          <w:trHeight w:val="526"/>
        </w:trPr>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mprovement i</w:t>
            </w:r>
            <w:r w:rsidRPr="00B90059">
              <w:rPr>
                <w:b/>
                <w:color w:val="4F6228" w:themeColor="accent3" w:themeShade="80"/>
                <w:sz w:val="24"/>
              </w:rPr>
              <w:t>nitiative:</w:t>
            </w:r>
          </w:p>
        </w:tc>
        <w:tc>
          <w:tcPr>
            <w:tcW w:w="17861"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C30676" w:rsidRPr="00B90059">
              <w:rPr>
                <w:b/>
                <w:color w:val="4F6228" w:themeColor="accent3" w:themeShade="80"/>
                <w:sz w:val="24"/>
              </w:rPr>
              <w:t>trategies (KIS)</w:t>
            </w:r>
          </w:p>
        </w:tc>
      </w:tr>
      <w:tr w:rsidR="002E6B6E" w:rsidRPr="000F40F2" w:rsidTr="00730ED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B6E" w:rsidRPr="00F43AF4" w:rsidRDefault="002E6B6E" w:rsidP="002E6B6E">
            <w:pPr>
              <w:tabs>
                <w:tab w:val="left" w:pos="257"/>
                <w:tab w:val="left" w:pos="284"/>
              </w:tabs>
              <w:spacing w:before="60" w:after="60" w:line="240" w:lineRule="auto"/>
              <w:rPr>
                <w:b/>
                <w:color w:val="auto"/>
                <w:sz w:val="20"/>
                <w:szCs w:val="20"/>
              </w:rPr>
            </w:pPr>
            <w:r w:rsidRPr="00F43AF4">
              <w:rPr>
                <w:b/>
                <w:color w:val="auto"/>
                <w:sz w:val="20"/>
                <w:szCs w:val="20"/>
              </w:rPr>
              <w:t>Professional leadership</w:t>
            </w:r>
          </w:p>
          <w:p w:rsidR="002E6B6E" w:rsidRPr="00F43AF4" w:rsidRDefault="002E6B6E" w:rsidP="002E6B6E">
            <w:pPr>
              <w:pStyle w:val="ListParagraph"/>
              <w:numPr>
                <w:ilvl w:val="0"/>
                <w:numId w:val="2"/>
              </w:numPr>
              <w:tabs>
                <w:tab w:val="left" w:pos="257"/>
                <w:tab w:val="left" w:pos="284"/>
              </w:tabs>
              <w:spacing w:before="60" w:after="60" w:line="240" w:lineRule="auto"/>
              <w:rPr>
                <w:color w:val="auto"/>
                <w:sz w:val="20"/>
                <w:szCs w:val="20"/>
              </w:rPr>
            </w:pPr>
            <w:r w:rsidRPr="00F43AF4">
              <w:rPr>
                <w:color w:val="auto"/>
                <w:sz w:val="20"/>
                <w:szCs w:val="20"/>
              </w:rPr>
              <w:t>Building leadership teams</w:t>
            </w:r>
          </w:p>
          <w:p w:rsidR="002E6B6E" w:rsidRPr="000F40F2" w:rsidRDefault="002E6B6E" w:rsidP="002E6B6E">
            <w:pPr>
              <w:tabs>
                <w:tab w:val="left" w:pos="257"/>
                <w:tab w:val="left" w:pos="284"/>
              </w:tabs>
              <w:spacing w:before="60" w:after="60" w:line="240" w:lineRule="auto"/>
              <w:rPr>
                <w:b/>
                <w:color w:val="auto"/>
                <w:sz w:val="24"/>
              </w:rPr>
            </w:pPr>
          </w:p>
        </w:tc>
        <w:tc>
          <w:tcPr>
            <w:tcW w:w="17861" w:type="dxa"/>
            <w:gridSpan w:val="5"/>
            <w:tcBorders>
              <w:top w:val="single" w:sz="4" w:space="0" w:color="auto"/>
              <w:left w:val="single" w:sz="4" w:space="0" w:color="auto"/>
              <w:bottom w:val="single" w:sz="4" w:space="0" w:color="auto"/>
              <w:right w:val="single" w:sz="4" w:space="0" w:color="auto"/>
            </w:tcBorders>
            <w:shd w:val="clear" w:color="auto" w:fill="auto"/>
          </w:tcPr>
          <w:p w:rsidR="002E6B6E" w:rsidRDefault="002E6B6E" w:rsidP="002E6B6E">
            <w:pPr>
              <w:pStyle w:val="ListParagraph"/>
              <w:tabs>
                <w:tab w:val="left" w:pos="257"/>
                <w:tab w:val="left" w:pos="284"/>
              </w:tabs>
              <w:spacing w:before="60" w:after="60" w:line="240" w:lineRule="auto"/>
              <w:rPr>
                <w:rFonts w:cs="Arial"/>
                <w:color w:val="000000" w:themeColor="text1"/>
                <w:sz w:val="20"/>
                <w:szCs w:val="20"/>
                <w:lang w:val="en-US"/>
              </w:rPr>
            </w:pPr>
            <w:r w:rsidRPr="00730EDF">
              <w:rPr>
                <w:rFonts w:cs="Arial"/>
                <w:color w:val="000000" w:themeColor="text1"/>
                <w:sz w:val="20"/>
                <w:szCs w:val="20"/>
                <w:lang w:val="en-US"/>
              </w:rPr>
              <w:t>To build leadership ca</w:t>
            </w:r>
            <w:r>
              <w:rPr>
                <w:rFonts w:cs="Arial"/>
                <w:color w:val="000000" w:themeColor="text1"/>
                <w:sz w:val="20"/>
                <w:szCs w:val="20"/>
                <w:lang w:val="en-US"/>
              </w:rPr>
              <w:t>pacity through the coaching/</w:t>
            </w:r>
            <w:r w:rsidRPr="00730EDF">
              <w:rPr>
                <w:rFonts w:cs="Arial"/>
                <w:color w:val="000000" w:themeColor="text1"/>
                <w:sz w:val="20"/>
                <w:szCs w:val="20"/>
                <w:lang w:val="en-US"/>
              </w:rPr>
              <w:t>learning partnership programs and professional deve</w:t>
            </w:r>
            <w:r>
              <w:rPr>
                <w:rFonts w:cs="Arial"/>
                <w:color w:val="000000" w:themeColor="text1"/>
                <w:sz w:val="20"/>
                <w:szCs w:val="20"/>
                <w:lang w:val="en-US"/>
              </w:rPr>
              <w:t>lopment</w:t>
            </w:r>
          </w:p>
          <w:p w:rsidR="002E6B6E" w:rsidRPr="00730EDF" w:rsidRDefault="002E6B6E" w:rsidP="002E6B6E">
            <w:pPr>
              <w:pStyle w:val="ListParagraph"/>
              <w:numPr>
                <w:ilvl w:val="0"/>
                <w:numId w:val="43"/>
              </w:numPr>
              <w:tabs>
                <w:tab w:val="left" w:pos="257"/>
                <w:tab w:val="left" w:pos="284"/>
              </w:tabs>
              <w:spacing w:before="60" w:after="60" w:line="240" w:lineRule="auto"/>
              <w:rPr>
                <w:rFonts w:cs="Arial"/>
                <w:color w:val="000000" w:themeColor="text1"/>
                <w:sz w:val="20"/>
                <w:szCs w:val="20"/>
                <w:lang w:val="en-US"/>
              </w:rPr>
            </w:pPr>
            <w:r w:rsidRPr="00D062B9">
              <w:rPr>
                <w:rFonts w:cs="Arial"/>
                <w:color w:val="000000" w:themeColor="text1"/>
                <w:sz w:val="20"/>
                <w:szCs w:val="20"/>
                <w:lang w:val="en-US"/>
              </w:rPr>
              <w:t xml:space="preserve">Leadership team at Noble Park campus is actively involved in professional learning with their staff. They do so in formal, structured professional learning teams and also in informal discussions and coaching.  </w:t>
            </w:r>
          </w:p>
        </w:tc>
      </w:tr>
      <w:tr w:rsidR="002E6B6E" w:rsidRPr="000F40F2" w:rsidTr="00730ED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B6E" w:rsidRPr="00F43AF4" w:rsidRDefault="002E6B6E" w:rsidP="002E6B6E">
            <w:pPr>
              <w:tabs>
                <w:tab w:val="left" w:pos="257"/>
                <w:tab w:val="left" w:pos="284"/>
              </w:tabs>
              <w:spacing w:before="60" w:after="60" w:line="240" w:lineRule="auto"/>
              <w:rPr>
                <w:b/>
                <w:color w:val="auto"/>
                <w:sz w:val="20"/>
                <w:szCs w:val="20"/>
              </w:rPr>
            </w:pPr>
            <w:r w:rsidRPr="00F43AF4">
              <w:rPr>
                <w:b/>
                <w:color w:val="auto"/>
                <w:sz w:val="20"/>
                <w:szCs w:val="20"/>
              </w:rPr>
              <w:t>Excellence in teaching and learning:</w:t>
            </w:r>
          </w:p>
          <w:p w:rsidR="002E6B6E" w:rsidRPr="00F43AF4" w:rsidRDefault="002E6B6E" w:rsidP="002E6B6E">
            <w:pPr>
              <w:pStyle w:val="ListParagraph"/>
              <w:numPr>
                <w:ilvl w:val="0"/>
                <w:numId w:val="2"/>
              </w:numPr>
              <w:tabs>
                <w:tab w:val="left" w:pos="257"/>
                <w:tab w:val="left" w:pos="284"/>
              </w:tabs>
              <w:spacing w:before="60" w:after="60" w:line="240" w:lineRule="auto"/>
              <w:rPr>
                <w:color w:val="auto"/>
                <w:sz w:val="20"/>
                <w:szCs w:val="20"/>
              </w:rPr>
            </w:pPr>
            <w:r w:rsidRPr="00F43AF4">
              <w:rPr>
                <w:color w:val="auto"/>
                <w:sz w:val="20"/>
                <w:szCs w:val="20"/>
              </w:rPr>
              <w:t>Building practice excellence</w:t>
            </w:r>
          </w:p>
          <w:p w:rsidR="002E6B6E" w:rsidRPr="00F43AF4" w:rsidRDefault="002E6B6E" w:rsidP="002E6B6E">
            <w:pPr>
              <w:pStyle w:val="ListParagraph"/>
              <w:tabs>
                <w:tab w:val="left" w:pos="257"/>
                <w:tab w:val="left" w:pos="284"/>
              </w:tabs>
              <w:spacing w:before="60" w:after="60" w:line="240" w:lineRule="auto"/>
              <w:rPr>
                <w:color w:val="auto"/>
                <w:sz w:val="20"/>
                <w:szCs w:val="20"/>
              </w:rPr>
            </w:pPr>
          </w:p>
          <w:p w:rsidR="002E6B6E" w:rsidRPr="000F40F2" w:rsidRDefault="002E6B6E" w:rsidP="002E6B6E">
            <w:pPr>
              <w:pStyle w:val="ListParagraph"/>
              <w:tabs>
                <w:tab w:val="left" w:pos="257"/>
                <w:tab w:val="left" w:pos="284"/>
              </w:tabs>
              <w:spacing w:before="60" w:after="60" w:line="240" w:lineRule="auto"/>
              <w:rPr>
                <w:b/>
                <w:color w:val="auto"/>
                <w:sz w:val="24"/>
              </w:rPr>
            </w:pPr>
          </w:p>
        </w:tc>
        <w:tc>
          <w:tcPr>
            <w:tcW w:w="17861" w:type="dxa"/>
            <w:gridSpan w:val="5"/>
            <w:tcBorders>
              <w:top w:val="single" w:sz="4" w:space="0" w:color="auto"/>
              <w:left w:val="single" w:sz="4" w:space="0" w:color="auto"/>
              <w:bottom w:val="single" w:sz="4" w:space="0" w:color="auto"/>
              <w:right w:val="single" w:sz="4" w:space="0" w:color="auto"/>
            </w:tcBorders>
            <w:shd w:val="clear" w:color="auto" w:fill="auto"/>
          </w:tcPr>
          <w:p w:rsidR="002E6B6E" w:rsidRPr="00FD72C3" w:rsidRDefault="002E6B6E" w:rsidP="002E6B6E">
            <w:pPr>
              <w:pStyle w:val="Table-Entry"/>
              <w:ind w:left="720"/>
              <w:rPr>
                <w:color w:val="000000" w:themeColor="text1"/>
                <w:sz w:val="24"/>
              </w:rPr>
            </w:pPr>
            <w:r w:rsidRPr="00730EDF">
              <w:rPr>
                <w:color w:val="000000" w:themeColor="text1"/>
                <w:sz w:val="20"/>
                <w:szCs w:val="20"/>
              </w:rPr>
              <w:t>To build teacher capacity to achieve improved student outcomes</w:t>
            </w:r>
            <w:r>
              <w:rPr>
                <w:color w:val="000000" w:themeColor="text1"/>
                <w:sz w:val="20"/>
                <w:szCs w:val="20"/>
              </w:rPr>
              <w:t>:</w:t>
            </w:r>
          </w:p>
          <w:p w:rsidR="002E6B6E" w:rsidRPr="00FD72C3" w:rsidRDefault="002E6B6E" w:rsidP="002E6B6E">
            <w:pPr>
              <w:pStyle w:val="Table-Entry"/>
              <w:numPr>
                <w:ilvl w:val="0"/>
                <w:numId w:val="42"/>
              </w:numPr>
              <w:rPr>
                <w:color w:val="000000" w:themeColor="text1"/>
                <w:sz w:val="24"/>
              </w:rPr>
            </w:pPr>
            <w:r w:rsidRPr="00FD72C3">
              <w:rPr>
                <w:color w:val="000000" w:themeColor="text1"/>
                <w:sz w:val="20"/>
                <w:szCs w:val="20"/>
              </w:rPr>
              <w:t xml:space="preserve">Teachers engage in cross campus connection to build capacity in assessment, moderation and delivery of EAL curriculum across Casey, Springvale, and </w:t>
            </w:r>
            <w:proofErr w:type="spellStart"/>
            <w:r w:rsidRPr="00FD72C3">
              <w:rPr>
                <w:color w:val="000000" w:themeColor="text1"/>
                <w:sz w:val="20"/>
                <w:szCs w:val="20"/>
              </w:rPr>
              <w:t>Stonnington</w:t>
            </w:r>
            <w:proofErr w:type="spellEnd"/>
            <w:r w:rsidRPr="00FD72C3">
              <w:rPr>
                <w:color w:val="000000" w:themeColor="text1"/>
                <w:sz w:val="20"/>
                <w:szCs w:val="20"/>
              </w:rPr>
              <w:t xml:space="preserve"> Glen </w:t>
            </w:r>
            <w:proofErr w:type="spellStart"/>
            <w:r w:rsidRPr="00FD72C3">
              <w:rPr>
                <w:color w:val="000000" w:themeColor="text1"/>
                <w:sz w:val="20"/>
                <w:szCs w:val="20"/>
              </w:rPr>
              <w:t>Eira</w:t>
            </w:r>
            <w:proofErr w:type="spellEnd"/>
            <w:r w:rsidRPr="00FD72C3">
              <w:rPr>
                <w:color w:val="000000" w:themeColor="text1"/>
                <w:sz w:val="20"/>
                <w:szCs w:val="20"/>
              </w:rPr>
              <w:t xml:space="preserve"> campuses.</w:t>
            </w:r>
          </w:p>
          <w:p w:rsidR="002E6B6E" w:rsidRPr="00730EDF" w:rsidRDefault="002E6B6E" w:rsidP="002E6B6E">
            <w:pPr>
              <w:pStyle w:val="Table-Entry"/>
              <w:numPr>
                <w:ilvl w:val="0"/>
                <w:numId w:val="42"/>
              </w:numPr>
              <w:rPr>
                <w:color w:val="000000" w:themeColor="text1"/>
                <w:sz w:val="24"/>
              </w:rPr>
            </w:pPr>
            <w:r w:rsidRPr="00FD72C3">
              <w:rPr>
                <w:color w:val="000000" w:themeColor="text1"/>
                <w:sz w:val="20"/>
                <w:szCs w:val="20"/>
              </w:rPr>
              <w:t xml:space="preserve">Professional learning teams are </w:t>
            </w:r>
            <w:proofErr w:type="spellStart"/>
            <w:r w:rsidRPr="00FD72C3">
              <w:rPr>
                <w:color w:val="000000" w:themeColor="text1"/>
                <w:sz w:val="20"/>
                <w:szCs w:val="20"/>
              </w:rPr>
              <w:t>formalised</w:t>
            </w:r>
            <w:proofErr w:type="spellEnd"/>
            <w:r w:rsidRPr="00FD72C3">
              <w:rPr>
                <w:color w:val="000000" w:themeColor="text1"/>
                <w:sz w:val="20"/>
                <w:szCs w:val="20"/>
              </w:rPr>
              <w:t xml:space="preserve"> and teachers work collaboratively to develop their practice. Teachers provide and receive feedback from peers, school leaders and students to improve teaching practice.</w:t>
            </w:r>
          </w:p>
        </w:tc>
      </w:tr>
    </w:tbl>
    <w:p w:rsidR="00BA646C" w:rsidRDefault="00BA646C" w:rsidP="0057076C">
      <w:pPr>
        <w:spacing w:after="0" w:line="240" w:lineRule="auto"/>
        <w:rPr>
          <w:rFonts w:ascii="Verdana" w:hAnsi="Verdana" w:cs="Arial"/>
          <w:b/>
          <w:bCs/>
          <w:iCs/>
          <w:color w:val="0070C0"/>
          <w:sz w:val="24"/>
        </w:rPr>
        <w:sectPr w:rsidR="00BA646C" w:rsidSect="00AD61A5">
          <w:headerReference w:type="default" r:id="rId16"/>
          <w:footerReference w:type="default" r:id="rId17"/>
          <w:footerReference w:type="first" r:id="rId18"/>
          <w:pgSz w:w="23814" w:h="16839" w:orient="landscape" w:code="8"/>
          <w:pgMar w:top="992" w:right="1134" w:bottom="907" w:left="2880" w:header="709" w:footer="567" w:gutter="0"/>
          <w:cols w:space="720"/>
          <w:titlePg/>
          <w:docGrid w:linePitch="245"/>
        </w:sectPr>
      </w:pPr>
    </w:p>
    <w:p w:rsidR="0057076C" w:rsidRDefault="00AD61A5" w:rsidP="0035578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822230">
        <w:rPr>
          <w:rFonts w:ascii="Verdana" w:hAnsi="Verdana"/>
          <w:color w:val="4F6228" w:themeColor="accent3" w:themeShade="80"/>
          <w:spacing w:val="-12"/>
          <w:sz w:val="44"/>
          <w:szCs w:val="44"/>
        </w:rPr>
        <w:t xml:space="preserve">nitiative 1- </w:t>
      </w:r>
      <w:r w:rsidR="00822230" w:rsidRPr="00822230">
        <w:rPr>
          <w:rFonts w:ascii="Verdana" w:hAnsi="Verdana"/>
          <w:color w:val="4F6228" w:themeColor="accent3" w:themeShade="80"/>
          <w:spacing w:val="-12"/>
          <w:sz w:val="44"/>
          <w:szCs w:val="44"/>
        </w:rPr>
        <w:t>Professional leadership: building leadership teams</w:t>
      </w:r>
    </w:p>
    <w:p w:rsidR="00B90059" w:rsidRDefault="004A4803" w:rsidP="004B3A76">
      <w:pPr>
        <w:spacing w:after="0"/>
        <w:ind w:left="-567"/>
        <w:rPr>
          <w:rFonts w:cs="Arial"/>
          <w:color w:val="4F6228" w:themeColor="accent3" w:themeShade="80"/>
          <w:spacing w:val="-12"/>
          <w:sz w:val="24"/>
        </w:rPr>
      </w:pPr>
      <w:r>
        <w:rPr>
          <w:rFonts w:cs="Arial"/>
          <w:color w:val="4F6228" w:themeColor="accent3" w:themeShade="80"/>
          <w:spacing w:val="-12"/>
          <w:sz w:val="24"/>
        </w:rPr>
        <w:t xml:space="preserve">Each table below </w:t>
      </w:r>
      <w:r w:rsidR="00A55D93">
        <w:rPr>
          <w:rFonts w:cs="Arial"/>
          <w:color w:val="4F6228" w:themeColor="accent3" w:themeShade="80"/>
          <w:spacing w:val="-12"/>
          <w:sz w:val="24"/>
        </w:rPr>
        <w:t>is designed to pla</w:t>
      </w:r>
      <w:r w:rsidR="008D0773">
        <w:rPr>
          <w:rFonts w:cs="Arial"/>
          <w:color w:val="4F6228" w:themeColor="accent3" w:themeShade="80"/>
          <w:spacing w:val="-12"/>
          <w:sz w:val="24"/>
        </w:rPr>
        <w:t>n</w:t>
      </w:r>
      <w:r w:rsidR="00A55D93">
        <w:rPr>
          <w:rFonts w:cs="Arial"/>
          <w:color w:val="4F6228" w:themeColor="accent3" w:themeShade="80"/>
          <w:spacing w:val="-12"/>
          <w:sz w:val="24"/>
        </w:rPr>
        <w:t xml:space="preserve"> for and monitor each Improvement Initiative. A</w:t>
      </w:r>
      <w:r w:rsidR="00B90059" w:rsidRPr="0072482F">
        <w:rPr>
          <w:rFonts w:cs="Arial"/>
          <w:color w:val="4F6228" w:themeColor="accent3" w:themeShade="80"/>
          <w:spacing w:val="-12"/>
          <w:sz w:val="24"/>
        </w:rPr>
        <w:t xml:space="preserve">dd or delete tables </w:t>
      </w:r>
      <w:r w:rsidR="00A55D93">
        <w:rPr>
          <w:rFonts w:cs="Arial"/>
          <w:color w:val="4F6228" w:themeColor="accent3" w:themeShade="80"/>
          <w:spacing w:val="-12"/>
          <w:sz w:val="24"/>
        </w:rPr>
        <w:t>– one for each I</w:t>
      </w:r>
      <w:r w:rsidR="004B3A76">
        <w:rPr>
          <w:rFonts w:cs="Arial"/>
          <w:color w:val="4F6228" w:themeColor="accent3" w:themeShade="80"/>
          <w:spacing w:val="-12"/>
          <w:sz w:val="24"/>
        </w:rPr>
        <w:t xml:space="preserve">mprovement </w:t>
      </w:r>
      <w:r w:rsidR="00A55D93">
        <w:rPr>
          <w:rFonts w:cs="Arial"/>
          <w:color w:val="4F6228" w:themeColor="accent3" w:themeShade="80"/>
          <w:spacing w:val="-12"/>
          <w:sz w:val="24"/>
        </w:rPr>
        <w:t>I</w:t>
      </w:r>
      <w:r w:rsidR="00B90059" w:rsidRPr="0072482F">
        <w:rPr>
          <w:rFonts w:cs="Arial"/>
          <w:color w:val="4F6228" w:themeColor="accent3" w:themeShade="80"/>
          <w:spacing w:val="-12"/>
          <w:sz w:val="24"/>
        </w:rPr>
        <w:t>nitiative</w:t>
      </w:r>
      <w:r w:rsidR="008D0773">
        <w:rPr>
          <w:rFonts w:cs="Arial"/>
          <w:color w:val="4F6228" w:themeColor="accent3" w:themeShade="80"/>
          <w:spacing w:val="-12"/>
          <w:sz w:val="24"/>
        </w:rPr>
        <w:t xml:space="preserve"> from Section 1 on the previous page</w:t>
      </w:r>
      <w:r w:rsidR="00B90059" w:rsidRPr="0072482F">
        <w:rPr>
          <w:rFonts w:cs="Arial"/>
          <w:color w:val="4F6228" w:themeColor="accent3" w:themeShade="80"/>
          <w:spacing w:val="-12"/>
          <w:sz w:val="24"/>
        </w:rPr>
        <w:t xml:space="preserve">. You </w:t>
      </w:r>
      <w:r w:rsidR="00A55D93">
        <w:rPr>
          <w:rFonts w:cs="Arial"/>
          <w:color w:val="4F6228" w:themeColor="accent3" w:themeShade="80"/>
          <w:spacing w:val="-12"/>
          <w:sz w:val="24"/>
        </w:rPr>
        <w:t>can also add or delete</w:t>
      </w:r>
      <w:r w:rsidR="00B90059" w:rsidRPr="0072482F">
        <w:rPr>
          <w:rFonts w:cs="Arial"/>
          <w:color w:val="4F6228" w:themeColor="accent3" w:themeShade="80"/>
          <w:spacing w:val="-12"/>
          <w:sz w:val="24"/>
        </w:rPr>
        <w:t xml:space="preserve"> rows so that there is alignment </w:t>
      </w:r>
      <w:r w:rsidR="00A55D93">
        <w:rPr>
          <w:rFonts w:cs="Arial"/>
          <w:color w:val="4F6228" w:themeColor="accent3" w:themeShade="80"/>
          <w:spacing w:val="-12"/>
          <w:sz w:val="24"/>
        </w:rPr>
        <w:t xml:space="preserve">and line of sight </w:t>
      </w:r>
      <w:r w:rsidR="00B90059" w:rsidRPr="0072482F">
        <w:rPr>
          <w:rFonts w:cs="Arial"/>
          <w:color w:val="4F6228" w:themeColor="accent3" w:themeShade="80"/>
          <w:spacing w:val="-12"/>
          <w:sz w:val="24"/>
        </w:rPr>
        <w:t xml:space="preserve">between the </w:t>
      </w:r>
      <w:r w:rsidR="004B3A76">
        <w:rPr>
          <w:rFonts w:cs="Arial"/>
          <w:color w:val="4F6228" w:themeColor="accent3" w:themeShade="80"/>
          <w:spacing w:val="-12"/>
          <w:sz w:val="24"/>
        </w:rPr>
        <w:t>key i</w:t>
      </w:r>
      <w:r w:rsidR="00B90059" w:rsidRPr="0072482F">
        <w:rPr>
          <w:rFonts w:cs="Arial"/>
          <w:color w:val="4F6228" w:themeColor="accent3" w:themeShade="80"/>
          <w:spacing w:val="-12"/>
          <w:sz w:val="24"/>
        </w:rPr>
        <w:t xml:space="preserve">mprovement </w:t>
      </w:r>
      <w:r w:rsidR="004B3A76">
        <w:rPr>
          <w:rFonts w:cs="Arial"/>
          <w:color w:val="4F6228" w:themeColor="accent3" w:themeShade="80"/>
          <w:spacing w:val="-12"/>
          <w:sz w:val="24"/>
        </w:rPr>
        <w:t>s</w:t>
      </w:r>
      <w:r w:rsidR="00B90059" w:rsidRPr="0072482F">
        <w:rPr>
          <w:rFonts w:cs="Arial"/>
          <w:color w:val="4F6228" w:themeColor="accent3" w:themeShade="80"/>
          <w:spacing w:val="-12"/>
          <w:sz w:val="24"/>
        </w:rPr>
        <w:t>trategies, actions</w:t>
      </w:r>
      <w:r w:rsidR="00A55D93">
        <w:rPr>
          <w:rFonts w:cs="Arial"/>
          <w:color w:val="4F6228" w:themeColor="accent3" w:themeShade="80"/>
          <w:spacing w:val="-12"/>
          <w:sz w:val="24"/>
        </w:rPr>
        <w:t>,</w:t>
      </w:r>
      <w:r w:rsidR="00B90059" w:rsidRPr="0072482F">
        <w:rPr>
          <w:rFonts w:cs="Arial"/>
          <w:color w:val="4F6228" w:themeColor="accent3" w:themeShade="80"/>
          <w:spacing w:val="-12"/>
          <w:sz w:val="24"/>
        </w:rPr>
        <w:t xml:space="preserve"> success criteria</w:t>
      </w:r>
      <w:r w:rsidR="00A55D93">
        <w:rPr>
          <w:rFonts w:cs="Arial"/>
          <w:color w:val="4F6228" w:themeColor="accent3" w:themeShade="80"/>
          <w:spacing w:val="-12"/>
          <w:sz w:val="24"/>
        </w:rPr>
        <w:t xml:space="preserve"> and monitoring</w:t>
      </w:r>
      <w:r w:rsidR="00B90059" w:rsidRPr="0072482F">
        <w:rPr>
          <w:rFonts w:cs="Arial"/>
          <w:color w:val="4F6228" w:themeColor="accent3" w:themeShade="80"/>
          <w:spacing w:val="-12"/>
          <w:sz w:val="24"/>
        </w:rPr>
        <w:t xml:space="preserve">. The </w:t>
      </w:r>
      <w:r w:rsidR="004B3A76">
        <w:rPr>
          <w:rFonts w:cs="Arial"/>
          <w:color w:val="4F6228" w:themeColor="accent3" w:themeShade="80"/>
          <w:spacing w:val="-12"/>
          <w:sz w:val="24"/>
        </w:rPr>
        <w:t>g</w:t>
      </w:r>
      <w:r w:rsidR="00B90059" w:rsidRPr="0072482F">
        <w:rPr>
          <w:rFonts w:cs="Arial"/>
          <w:color w:val="4F6228" w:themeColor="accent3" w:themeShade="80"/>
          <w:spacing w:val="-12"/>
          <w:sz w:val="24"/>
        </w:rPr>
        <w:t>oals come directly from your School Strategic Plan</w:t>
      </w:r>
      <w:r w:rsidR="00A55D93">
        <w:rPr>
          <w:rFonts w:cs="Arial"/>
          <w:color w:val="4F6228" w:themeColor="accent3" w:themeShade="80"/>
          <w:spacing w:val="-12"/>
          <w:sz w:val="24"/>
        </w:rPr>
        <w:t xml:space="preserve"> (SSP)</w:t>
      </w:r>
      <w:r w:rsidR="00B90059" w:rsidRPr="0072482F">
        <w:rPr>
          <w:rFonts w:cs="Arial"/>
          <w:color w:val="4F6228" w:themeColor="accent3" w:themeShade="80"/>
          <w:spacing w:val="-12"/>
          <w:sz w:val="24"/>
        </w:rPr>
        <w:t xml:space="preserve"> – </w:t>
      </w:r>
      <w:r w:rsidR="00A55D93">
        <w:rPr>
          <w:rFonts w:cs="Arial"/>
          <w:color w:val="4F6228" w:themeColor="accent3" w:themeShade="80"/>
          <w:spacing w:val="-12"/>
          <w:sz w:val="24"/>
        </w:rPr>
        <w:t xml:space="preserve">you will find it helpful to </w:t>
      </w:r>
      <w:r w:rsidR="00B90059" w:rsidRPr="0072482F">
        <w:rPr>
          <w:rFonts w:cs="Arial"/>
          <w:color w:val="4F6228" w:themeColor="accent3" w:themeShade="80"/>
          <w:spacing w:val="-12"/>
          <w:sz w:val="24"/>
        </w:rPr>
        <w:t>keep them in the same order.</w:t>
      </w:r>
    </w:p>
    <w:p w:rsidR="003320A7" w:rsidRPr="0072482F" w:rsidRDefault="003320A7" w:rsidP="00CF03AD">
      <w:pPr>
        <w:spacing w:after="120"/>
        <w:ind w:left="-567"/>
        <w:rPr>
          <w:rFonts w:cs="Arial"/>
          <w:color w:val="4F6228" w:themeColor="accent3" w:themeShade="80"/>
          <w:spacing w:val="-12"/>
          <w:sz w:val="24"/>
        </w:rPr>
      </w:pPr>
      <w:r>
        <w:rPr>
          <w:rFonts w:cs="Arial"/>
          <w:color w:val="4F6228" w:themeColor="accent3" w:themeShade="80"/>
          <w:spacing w:val="-12"/>
          <w:sz w:val="24"/>
        </w:rPr>
        <w:t xml:space="preserve">Please not that, in the progress status section, </w:t>
      </w:r>
      <w:r w:rsidR="003E0C67">
        <w:rPr>
          <w:rFonts w:ascii="Wingdings" w:hAnsi="Wingdings"/>
          <w:b/>
          <w:color w:val="FF0000"/>
          <w:sz w:val="28"/>
        </w:rPr>
        <w:sym w:font="Wingdings" w:char="F06C"/>
      </w:r>
      <w:r w:rsidRPr="00B80DDC">
        <w:rPr>
          <w:b/>
          <w:color w:val="auto"/>
          <w:sz w:val="28"/>
        </w:rPr>
        <w:t xml:space="preserve">  </w:t>
      </w:r>
      <w:r w:rsidR="003E0C67">
        <w:rPr>
          <w:b/>
          <w:color w:val="FFC000"/>
          <w:sz w:val="28"/>
        </w:rPr>
        <w:sym w:font="Wingdings" w:char="F06C"/>
      </w:r>
      <w:r w:rsidRPr="00B80DDC">
        <w:rPr>
          <w:b/>
          <w:color w:val="auto"/>
          <w:sz w:val="28"/>
        </w:rPr>
        <w:t xml:space="preserve">  </w:t>
      </w:r>
      <w:r w:rsidR="003E0C67">
        <w:rPr>
          <w:b/>
          <w:color w:val="00B050"/>
          <w:sz w:val="28"/>
        </w:rPr>
        <w:sym w:font="Wingdings" w:char="F06C"/>
      </w:r>
      <w:r>
        <w:rPr>
          <w:color w:val="4F6228" w:themeColor="accent3" w:themeShade="80"/>
        </w:rPr>
        <w:t xml:space="preserve"> </w:t>
      </w:r>
      <w:r w:rsidRPr="003320A7">
        <w:rPr>
          <w:rFonts w:cs="Arial"/>
          <w:color w:val="4F6228" w:themeColor="accent3" w:themeShade="80"/>
          <w:spacing w:val="-12"/>
          <w:sz w:val="24"/>
        </w:rPr>
        <w:t xml:space="preserve">respectively </w:t>
      </w:r>
      <w:r>
        <w:rPr>
          <w:rFonts w:cs="Arial"/>
          <w:color w:val="4F6228" w:themeColor="accent3" w:themeShade="80"/>
          <w:spacing w:val="-12"/>
          <w:sz w:val="24"/>
        </w:rPr>
        <w:t xml:space="preserve">indicate: </w:t>
      </w:r>
      <w:r w:rsidR="003E0C67">
        <w:rPr>
          <w:b/>
          <w:color w:val="FF0000"/>
          <w:sz w:val="28"/>
        </w:rPr>
        <w:sym w:font="Wingdings" w:char="F06C"/>
      </w:r>
      <w:r w:rsidR="00254365" w:rsidRPr="00B80DDC">
        <w:rPr>
          <w:b/>
          <w:color w:val="auto"/>
          <w:sz w:val="28"/>
        </w:rPr>
        <w:t xml:space="preserve"> </w:t>
      </w:r>
      <w:r w:rsidR="00254365">
        <w:rPr>
          <w:rFonts w:cs="Arial"/>
          <w:color w:val="4F6228" w:themeColor="accent3" w:themeShade="80"/>
          <w:spacing w:val="-12"/>
          <w:sz w:val="24"/>
        </w:rPr>
        <w:t>not comme</w:t>
      </w:r>
      <w:r w:rsidR="00F81C81">
        <w:rPr>
          <w:rFonts w:cs="Arial"/>
          <w:color w:val="4F6228" w:themeColor="accent3" w:themeShade="80"/>
          <w:spacing w:val="-12"/>
          <w:sz w:val="24"/>
        </w:rPr>
        <w:t>nced or severely behind schedule</w:t>
      </w:r>
      <w:r w:rsidR="00CF03AD">
        <w:rPr>
          <w:rFonts w:cs="Arial"/>
          <w:color w:val="4F6228" w:themeColor="accent3" w:themeShade="80"/>
          <w:spacing w:val="-12"/>
          <w:sz w:val="24"/>
        </w:rPr>
        <w:t xml:space="preserve">, </w:t>
      </w:r>
      <w:r w:rsidR="003E0C67">
        <w:rPr>
          <w:b/>
          <w:color w:val="FFC000"/>
          <w:sz w:val="28"/>
        </w:rPr>
        <w:sym w:font="Wingdings" w:char="F06C"/>
      </w:r>
      <w:r w:rsidR="00254365">
        <w:rPr>
          <w:rFonts w:cs="Arial"/>
          <w:color w:val="4F6228" w:themeColor="accent3" w:themeShade="80"/>
          <w:spacing w:val="-12"/>
          <w:sz w:val="24"/>
        </w:rPr>
        <w:t xml:space="preserve"> slightly behind schedule but </w:t>
      </w:r>
      <w:r w:rsidR="00F145D6">
        <w:rPr>
          <w:rFonts w:cs="Arial"/>
          <w:color w:val="4F6228" w:themeColor="accent3" w:themeShade="80"/>
          <w:spacing w:val="-12"/>
          <w:sz w:val="24"/>
        </w:rPr>
        <w:t>remediation strategies are in place to get back on schedule</w:t>
      </w:r>
      <w:r w:rsidR="00254365">
        <w:rPr>
          <w:rFonts w:cs="Arial"/>
          <w:color w:val="4F6228" w:themeColor="accent3" w:themeShade="80"/>
          <w:spacing w:val="-12"/>
          <w:sz w:val="24"/>
        </w:rPr>
        <w:t xml:space="preserve"> </w:t>
      </w:r>
      <w:r w:rsidR="00CF03AD">
        <w:rPr>
          <w:rFonts w:cs="Arial"/>
          <w:color w:val="4F6228" w:themeColor="accent3" w:themeShade="80"/>
          <w:spacing w:val="-12"/>
          <w:sz w:val="24"/>
        </w:rPr>
        <w:t xml:space="preserve">and </w:t>
      </w:r>
      <w:r w:rsidR="003E0C67">
        <w:rPr>
          <w:b/>
          <w:color w:val="00B050"/>
          <w:sz w:val="28"/>
        </w:rPr>
        <w:sym w:font="Wingdings" w:char="F06C"/>
      </w:r>
      <w:r w:rsidR="00CF03AD">
        <w:t> </w:t>
      </w:r>
      <w:r w:rsidR="00254365">
        <w:rPr>
          <w:rFonts w:cs="Arial"/>
          <w:color w:val="4F6228" w:themeColor="accent3" w:themeShade="80"/>
          <w:spacing w:val="-12"/>
          <w:sz w:val="24"/>
        </w:rPr>
        <w:t>on schedule and/or completed</w:t>
      </w:r>
      <w:r w:rsidR="00CF03AD">
        <w:rPr>
          <w:rFonts w:cs="Arial"/>
          <w:color w:val="4F6228" w:themeColor="accent3" w:themeShade="80"/>
          <w:spacing w:val="-12"/>
          <w:sz w:val="24"/>
        </w:rPr>
        <w:t>.</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3403"/>
        <w:gridCol w:w="1446"/>
        <w:gridCol w:w="3118"/>
        <w:gridCol w:w="1843"/>
        <w:gridCol w:w="1134"/>
        <w:gridCol w:w="3940"/>
        <w:gridCol w:w="1305"/>
        <w:gridCol w:w="3827"/>
        <w:gridCol w:w="1559"/>
        <w:gridCol w:w="539"/>
      </w:tblGrid>
      <w:tr w:rsidR="00B90059" w:rsidRPr="0072482F" w:rsidTr="00F07913">
        <w:trPr>
          <w:trHeight w:val="365"/>
        </w:trPr>
        <w:tc>
          <w:tcPr>
            <w:tcW w:w="3403" w:type="dxa"/>
            <w:shd w:val="clear" w:color="auto" w:fill="C2D69B" w:themeFill="accent3" w:themeFillTint="99"/>
          </w:tcPr>
          <w:p w:rsidR="00B90059" w:rsidRPr="00B90059" w:rsidRDefault="00841B9B"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r>
              <w:rPr>
                <w:rFonts w:cs="Arial"/>
                <w:b/>
                <w:color w:val="4F6228" w:themeColor="accent3" w:themeShade="80"/>
                <w:sz w:val="20"/>
                <w:szCs w:val="20"/>
              </w:rPr>
              <w:t xml:space="preserve"> </w:t>
            </w:r>
          </w:p>
        </w:tc>
        <w:tc>
          <w:tcPr>
            <w:tcW w:w="18711" w:type="dxa"/>
            <w:gridSpan w:val="9"/>
            <w:shd w:val="clear" w:color="auto" w:fill="auto"/>
          </w:tcPr>
          <w:p w:rsidR="00841B9B" w:rsidRPr="0072482F" w:rsidRDefault="00871FE4" w:rsidP="00F07913">
            <w:pPr>
              <w:autoSpaceDE w:val="0"/>
              <w:autoSpaceDN w:val="0"/>
              <w:adjustRightInd w:val="0"/>
              <w:spacing w:after="0" w:line="240" w:lineRule="auto"/>
              <w:rPr>
                <w:rFonts w:cs="Arial"/>
                <w:b/>
                <w:color w:val="000000" w:themeColor="text1"/>
                <w:sz w:val="20"/>
                <w:szCs w:val="20"/>
              </w:rPr>
            </w:pPr>
            <w:r w:rsidRPr="00871FE4">
              <w:rPr>
                <w:rFonts w:eastAsiaTheme="minorEastAsia" w:cs="Arial"/>
                <w:color w:val="000000"/>
                <w:sz w:val="24"/>
              </w:rPr>
              <w:t xml:space="preserve">To maximise individual student learning growth particularly in English acquisition. </w:t>
            </w:r>
          </w:p>
        </w:tc>
      </w:tr>
      <w:tr w:rsidR="00B90059" w:rsidRPr="0072482F" w:rsidTr="00822230">
        <w:tc>
          <w:tcPr>
            <w:tcW w:w="3403" w:type="dxa"/>
            <w:shd w:val="clear" w:color="auto" w:fill="C2D69B" w:themeFill="accent3" w:themeFillTint="99"/>
          </w:tcPr>
          <w:p w:rsidR="00B90059" w:rsidRPr="00B90059" w:rsidRDefault="00841B9B"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9"/>
            <w:shd w:val="clear" w:color="auto" w:fill="auto"/>
          </w:tcPr>
          <w:p w:rsidR="00B90059" w:rsidRPr="008C6352" w:rsidRDefault="0093098D" w:rsidP="00485D4F">
            <w:pPr>
              <w:spacing w:after="0" w:line="240" w:lineRule="auto"/>
              <w:rPr>
                <w:b/>
                <w:color w:val="auto"/>
                <w:sz w:val="24"/>
                <w:szCs w:val="24"/>
              </w:rPr>
            </w:pPr>
            <w:r w:rsidRPr="008C6352">
              <w:rPr>
                <w:b/>
                <w:color w:val="auto"/>
                <w:sz w:val="24"/>
                <w:szCs w:val="24"/>
              </w:rPr>
              <w:t>Professional leadership: building leadership teams</w:t>
            </w:r>
          </w:p>
          <w:p w:rsidR="00871FE4" w:rsidRPr="0072482F" w:rsidRDefault="00871FE4" w:rsidP="00485D4F">
            <w:pPr>
              <w:spacing w:after="0" w:line="240" w:lineRule="auto"/>
              <w:rPr>
                <w:rFonts w:cs="Arial"/>
                <w:b/>
                <w:color w:val="000000" w:themeColor="text1"/>
                <w:sz w:val="20"/>
                <w:szCs w:val="20"/>
              </w:rPr>
            </w:pPr>
          </w:p>
        </w:tc>
      </w:tr>
      <w:tr w:rsidR="0049251D" w:rsidRPr="0072482F" w:rsidTr="00F07913">
        <w:trPr>
          <w:trHeight w:val="378"/>
        </w:trPr>
        <w:tc>
          <w:tcPr>
            <w:tcW w:w="3403" w:type="dxa"/>
            <w:shd w:val="clear" w:color="auto" w:fill="C2D69B" w:themeFill="accent3" w:themeFillTint="99"/>
          </w:tcPr>
          <w:p w:rsidR="0049251D" w:rsidRPr="00B90059" w:rsidRDefault="0049251D" w:rsidP="0049251D">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9"/>
            <w:shd w:val="clear" w:color="auto" w:fill="auto"/>
          </w:tcPr>
          <w:p w:rsidR="00871FE4" w:rsidRPr="000926D1" w:rsidRDefault="009C4BFE" w:rsidP="00871FE4">
            <w:pPr>
              <w:spacing w:after="0" w:line="240" w:lineRule="auto"/>
              <w:rPr>
                <w:rFonts w:cs="Arial"/>
                <w:color w:val="000000" w:themeColor="text1"/>
                <w:sz w:val="24"/>
                <w:szCs w:val="24"/>
              </w:rPr>
            </w:pPr>
            <w:r w:rsidRPr="000926D1">
              <w:rPr>
                <w:rFonts w:cs="Arial"/>
                <w:color w:val="000000" w:themeColor="text1"/>
                <w:sz w:val="24"/>
                <w:szCs w:val="24"/>
              </w:rPr>
              <w:t xml:space="preserve">To ensure consistent improvement levels based on the EAL Developmental Continuum with a minimum growth of 2 </w:t>
            </w:r>
            <w:r w:rsidR="00482E98" w:rsidRPr="000926D1">
              <w:rPr>
                <w:rFonts w:cs="Arial"/>
                <w:color w:val="000000" w:themeColor="text1"/>
                <w:sz w:val="24"/>
                <w:szCs w:val="24"/>
              </w:rPr>
              <w:t>sub stages</w:t>
            </w:r>
            <w:r w:rsidRPr="000926D1">
              <w:rPr>
                <w:rFonts w:cs="Arial"/>
                <w:color w:val="000000" w:themeColor="text1"/>
                <w:sz w:val="24"/>
                <w:szCs w:val="24"/>
              </w:rPr>
              <w:t xml:space="preserve"> per </w:t>
            </w:r>
            <w:r w:rsidR="00482E98" w:rsidRPr="000926D1">
              <w:rPr>
                <w:rFonts w:cs="Arial"/>
                <w:color w:val="000000" w:themeColor="text1"/>
                <w:sz w:val="24"/>
                <w:szCs w:val="24"/>
              </w:rPr>
              <w:t>student in all modes of language</w:t>
            </w:r>
          </w:p>
          <w:p w:rsidR="0049251D" w:rsidRDefault="0049251D" w:rsidP="00871FE4">
            <w:pPr>
              <w:spacing w:after="0" w:line="240" w:lineRule="auto"/>
              <w:rPr>
                <w:rFonts w:cs="Arial"/>
                <w:b/>
                <w:color w:val="000000" w:themeColor="text1"/>
                <w:sz w:val="20"/>
                <w:szCs w:val="20"/>
              </w:rPr>
            </w:pPr>
          </w:p>
        </w:tc>
      </w:tr>
      <w:tr w:rsidR="00B90059" w:rsidRPr="0072482F" w:rsidTr="00F07913">
        <w:trPr>
          <w:trHeight w:val="329"/>
        </w:trPr>
        <w:tc>
          <w:tcPr>
            <w:tcW w:w="3403" w:type="dxa"/>
            <w:shd w:val="clear" w:color="auto" w:fill="C2D69B" w:themeFill="accent3" w:themeFillTint="99"/>
          </w:tcPr>
          <w:p w:rsidR="00B90059" w:rsidRPr="00B90059" w:rsidRDefault="00B90059" w:rsidP="001A2EA4">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sidR="001A2EA4">
              <w:rPr>
                <w:rFonts w:cs="Arial"/>
                <w:b/>
                <w:color w:val="4F6228" w:themeColor="accent3" w:themeShade="80"/>
                <w:sz w:val="20"/>
                <w:szCs w:val="20"/>
              </w:rPr>
              <w:t>TARGETS</w:t>
            </w:r>
          </w:p>
        </w:tc>
        <w:tc>
          <w:tcPr>
            <w:tcW w:w="18711" w:type="dxa"/>
            <w:gridSpan w:val="9"/>
            <w:shd w:val="clear" w:color="auto" w:fill="auto"/>
          </w:tcPr>
          <w:p w:rsidR="00B90059" w:rsidRPr="0072482F" w:rsidRDefault="00482E98" w:rsidP="00F07913">
            <w:pPr>
              <w:spacing w:after="0" w:line="240" w:lineRule="auto"/>
              <w:rPr>
                <w:rFonts w:cs="Arial"/>
                <w:b/>
                <w:color w:val="000000" w:themeColor="text1"/>
                <w:sz w:val="20"/>
                <w:szCs w:val="20"/>
              </w:rPr>
            </w:pPr>
            <w:r w:rsidRPr="000926D1">
              <w:rPr>
                <w:rFonts w:cs="Arial"/>
                <w:color w:val="000000" w:themeColor="text1"/>
                <w:sz w:val="24"/>
                <w:szCs w:val="24"/>
              </w:rPr>
              <w:t>To ensure consistent improvement levels based on the EAL Developmental Continuum with a minimum growth of 2 sub stages per student in all modes of language</w:t>
            </w:r>
          </w:p>
        </w:tc>
      </w:tr>
      <w:tr w:rsidR="00182A92" w:rsidTr="00822230">
        <w:trPr>
          <w:trHeight w:val="443"/>
        </w:trPr>
        <w:tc>
          <w:tcPr>
            <w:tcW w:w="4849" w:type="dxa"/>
            <w:gridSpan w:val="2"/>
            <w:vMerge w:val="restart"/>
            <w:shd w:val="clear" w:color="auto" w:fill="C2D69B" w:themeFill="accent3" w:themeFillTint="99"/>
            <w:vAlign w:val="center"/>
            <w:hideMark/>
          </w:tcPr>
          <w:p w:rsidR="00182A92" w:rsidRPr="005C0F1E" w:rsidRDefault="004B3A76" w:rsidP="00AD4F7B">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3118" w:type="dxa"/>
            <w:vMerge w:val="restart"/>
            <w:shd w:val="clear" w:color="auto" w:fill="C2D69B" w:themeFill="accent3" w:themeFillTint="99"/>
            <w:vAlign w:val="center"/>
            <w:hideMark/>
          </w:tcPr>
          <w:p w:rsidR="00182A92" w:rsidRPr="005C0F1E" w:rsidRDefault="001A2EA4" w:rsidP="00182A92">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843" w:type="dxa"/>
            <w:vMerge w:val="restart"/>
            <w:shd w:val="clear" w:color="auto" w:fill="C2D69B" w:themeFill="accent3" w:themeFillTint="99"/>
            <w:vAlign w:val="center"/>
          </w:tcPr>
          <w:p w:rsidR="00182A92" w:rsidRPr="005C0F1E" w:rsidRDefault="00182A92" w:rsidP="00182A92">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rsidR="00182A92" w:rsidRPr="005C0F1E" w:rsidRDefault="00182A92" w:rsidP="00182A92">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3940" w:type="dxa"/>
            <w:vMerge w:val="restart"/>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 xml:space="preserve">SUCCESS </w:t>
            </w:r>
            <w:r w:rsidR="00021A65">
              <w:rPr>
                <w:rFonts w:ascii="Verdana" w:hAnsi="Verdana"/>
                <w:b/>
                <w:color w:val="4F6228" w:themeColor="accent3" w:themeShade="80"/>
                <w:sz w:val="20"/>
                <w:szCs w:val="20"/>
              </w:rPr>
              <w:t>C</w:t>
            </w:r>
            <w:r>
              <w:rPr>
                <w:rFonts w:ascii="Verdana" w:hAnsi="Verdana"/>
                <w:b/>
                <w:color w:val="4F6228" w:themeColor="accent3" w:themeShade="80"/>
                <w:sz w:val="20"/>
                <w:szCs w:val="20"/>
              </w:rPr>
              <w:t>RITERIA</w:t>
            </w:r>
          </w:p>
          <w:p w:rsidR="00182A92" w:rsidRPr="005C0F1E" w:rsidRDefault="00182A92" w:rsidP="00AD4F7B">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rsidR="00182A92" w:rsidRPr="00182A92"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D87D00" w:rsidTr="00154CFC">
        <w:trPr>
          <w:gridAfter w:val="1"/>
          <w:wAfter w:w="539" w:type="dxa"/>
          <w:trHeight w:val="395"/>
        </w:trPr>
        <w:tc>
          <w:tcPr>
            <w:tcW w:w="4849" w:type="dxa"/>
            <w:gridSpan w:val="2"/>
            <w:vMerge/>
            <w:shd w:val="clear" w:color="auto" w:fill="C2D69B" w:themeFill="accent3" w:themeFillTint="99"/>
            <w:vAlign w:val="center"/>
          </w:tcPr>
          <w:p w:rsidR="00182A92" w:rsidRDefault="00182A92" w:rsidP="00AD4F7B">
            <w:pPr>
              <w:spacing w:after="0" w:line="240" w:lineRule="auto"/>
              <w:jc w:val="center"/>
              <w:rPr>
                <w:rFonts w:ascii="Verdana" w:hAnsi="Verdana"/>
                <w:b/>
                <w:color w:val="17365D" w:themeColor="text2" w:themeShade="BF"/>
                <w:sz w:val="20"/>
                <w:szCs w:val="20"/>
              </w:rPr>
            </w:pPr>
          </w:p>
        </w:tc>
        <w:tc>
          <w:tcPr>
            <w:tcW w:w="3118"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843"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3940" w:type="dxa"/>
            <w:vMerge/>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305" w:type="dxa"/>
            <w:vMerge w:val="restart"/>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3827" w:type="dxa"/>
            <w:vMerge w:val="restart"/>
            <w:shd w:val="clear" w:color="auto" w:fill="C2D69B" w:themeFill="accent3" w:themeFillTint="99"/>
            <w:vAlign w:val="center"/>
          </w:tcPr>
          <w:p w:rsidR="00182A92" w:rsidRPr="005C0F1E"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59" w:type="dxa"/>
            <w:shd w:val="clear" w:color="auto" w:fill="C2D69B" w:themeFill="accent3" w:themeFillTint="99"/>
            <w:vAlign w:val="center"/>
          </w:tcPr>
          <w:p w:rsidR="00182A92" w:rsidRPr="005C0F1E" w:rsidRDefault="00182A92" w:rsidP="00182A92">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D87D00" w:rsidTr="00154CFC">
        <w:trPr>
          <w:trHeight w:val="394"/>
        </w:trPr>
        <w:tc>
          <w:tcPr>
            <w:tcW w:w="4849" w:type="dxa"/>
            <w:gridSpan w:val="2"/>
            <w:vMerge/>
            <w:shd w:val="clear" w:color="auto" w:fill="C2D69B" w:themeFill="accent3" w:themeFillTint="99"/>
            <w:vAlign w:val="center"/>
          </w:tcPr>
          <w:p w:rsidR="00182A92" w:rsidRDefault="00182A92" w:rsidP="00AD4F7B">
            <w:pPr>
              <w:spacing w:after="0" w:line="240" w:lineRule="auto"/>
              <w:jc w:val="center"/>
              <w:rPr>
                <w:rFonts w:ascii="Verdana" w:hAnsi="Verdana"/>
                <w:b/>
                <w:color w:val="17365D" w:themeColor="text2" w:themeShade="BF"/>
                <w:sz w:val="20"/>
                <w:szCs w:val="20"/>
              </w:rPr>
            </w:pPr>
          </w:p>
        </w:tc>
        <w:tc>
          <w:tcPr>
            <w:tcW w:w="3118"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843"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3940" w:type="dxa"/>
            <w:vMerge/>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305" w:type="dxa"/>
            <w:vMerge/>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18"/>
                <w:szCs w:val="20"/>
              </w:rPr>
            </w:pPr>
          </w:p>
        </w:tc>
        <w:tc>
          <w:tcPr>
            <w:tcW w:w="3827" w:type="dxa"/>
            <w:vMerge/>
            <w:shd w:val="clear" w:color="auto" w:fill="C2D69B" w:themeFill="accent3" w:themeFillTint="99"/>
            <w:vAlign w:val="center"/>
          </w:tcPr>
          <w:p w:rsidR="00182A92" w:rsidRDefault="00182A92" w:rsidP="00182A92">
            <w:pPr>
              <w:pStyle w:val="Header"/>
              <w:tabs>
                <w:tab w:val="left" w:pos="720"/>
              </w:tabs>
              <w:jc w:val="center"/>
              <w:rPr>
                <w:rFonts w:ascii="Verdana" w:hAnsi="Verdana"/>
                <w:b/>
                <w:color w:val="4F6228" w:themeColor="accent3" w:themeShade="80"/>
                <w:sz w:val="18"/>
                <w:szCs w:val="20"/>
              </w:rPr>
            </w:pPr>
          </w:p>
        </w:tc>
        <w:tc>
          <w:tcPr>
            <w:tcW w:w="1559" w:type="dxa"/>
            <w:tcBorders>
              <w:bottom w:val="single" w:sz="4" w:space="0" w:color="4F6228" w:themeColor="accent3" w:themeShade="80"/>
            </w:tcBorders>
            <w:shd w:val="clear" w:color="auto" w:fill="C2D69B" w:themeFill="accent3" w:themeFillTint="99"/>
            <w:vAlign w:val="center"/>
          </w:tcPr>
          <w:p w:rsidR="00182A92" w:rsidRPr="000E2950" w:rsidRDefault="000E2950" w:rsidP="000E2950">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539" w:type="dxa"/>
            <w:tcBorders>
              <w:bottom w:val="single" w:sz="4" w:space="0" w:color="4F6228" w:themeColor="accent3" w:themeShade="80"/>
            </w:tcBorders>
            <w:shd w:val="clear" w:color="auto" w:fill="C2D69B" w:themeFill="accent3" w:themeFillTint="99"/>
            <w:vAlign w:val="center"/>
          </w:tcPr>
          <w:p w:rsidR="00182A92" w:rsidRPr="000E2950" w:rsidRDefault="000E2950" w:rsidP="000E2950">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9553E4" w:rsidTr="00154CFC">
        <w:trPr>
          <w:trHeight w:val="326"/>
        </w:trPr>
        <w:tc>
          <w:tcPr>
            <w:tcW w:w="4849" w:type="dxa"/>
            <w:gridSpan w:val="2"/>
            <w:vMerge w:val="restart"/>
          </w:tcPr>
          <w:p w:rsidR="00D062B9" w:rsidRPr="00B22529" w:rsidRDefault="00D062B9" w:rsidP="00087425">
            <w:pPr>
              <w:pStyle w:val="ReportTitle"/>
              <w:spacing w:after="0" w:line="240" w:lineRule="auto"/>
              <w:rPr>
                <w:rFonts w:ascii="Verdana" w:hAnsi="Verdana"/>
                <w:b/>
                <w:color w:val="17365D" w:themeColor="text2" w:themeShade="BF"/>
                <w:sz w:val="20"/>
                <w:szCs w:val="20"/>
              </w:rPr>
            </w:pPr>
            <w:r w:rsidRPr="00B22529">
              <w:rPr>
                <w:rFonts w:ascii="Verdana" w:hAnsi="Verdana"/>
                <w:b/>
                <w:color w:val="17365D" w:themeColor="text2" w:themeShade="BF"/>
                <w:sz w:val="20"/>
                <w:szCs w:val="20"/>
              </w:rPr>
              <w:t>To build leadership capacity through the coaching/learning partnership programs and professional development:</w:t>
            </w:r>
          </w:p>
          <w:p w:rsidR="00D062B9" w:rsidRDefault="00D062B9" w:rsidP="00087425">
            <w:pPr>
              <w:pStyle w:val="ReportTitle"/>
              <w:spacing w:after="0" w:line="240" w:lineRule="auto"/>
              <w:rPr>
                <w:rFonts w:ascii="Verdana" w:hAnsi="Verdana"/>
                <w:b/>
                <w:color w:val="auto"/>
                <w:sz w:val="20"/>
                <w:szCs w:val="20"/>
              </w:rPr>
            </w:pPr>
          </w:p>
          <w:p w:rsidR="009553E4" w:rsidRDefault="00087425" w:rsidP="00087425">
            <w:pPr>
              <w:pStyle w:val="ReportTitle"/>
              <w:spacing w:after="0" w:line="240" w:lineRule="auto"/>
              <w:ind w:left="720"/>
              <w:rPr>
                <w:rFonts w:ascii="Verdana" w:hAnsi="Verdana"/>
                <w:b/>
                <w:color w:val="17365D" w:themeColor="text2" w:themeShade="BF"/>
                <w:spacing w:val="0"/>
                <w:sz w:val="20"/>
                <w:szCs w:val="20"/>
              </w:rPr>
            </w:pPr>
            <w:r w:rsidRPr="00752E06">
              <w:rPr>
                <w:rFonts w:ascii="Verdana" w:hAnsi="Verdana"/>
                <w:color w:val="auto"/>
                <w:sz w:val="20"/>
                <w:szCs w:val="20"/>
              </w:rPr>
              <w:t xml:space="preserve">Leadership team </w:t>
            </w:r>
            <w:r w:rsidR="00A30E08">
              <w:rPr>
                <w:rFonts w:ascii="Verdana" w:hAnsi="Verdana"/>
                <w:color w:val="auto"/>
                <w:sz w:val="20"/>
                <w:szCs w:val="20"/>
              </w:rPr>
              <w:t>at Noble Park</w:t>
            </w:r>
            <w:r w:rsidR="00F815D2">
              <w:rPr>
                <w:rFonts w:ascii="Verdana" w:hAnsi="Verdana"/>
                <w:color w:val="auto"/>
                <w:sz w:val="20"/>
                <w:szCs w:val="20"/>
              </w:rPr>
              <w:t xml:space="preserve"> campus</w:t>
            </w:r>
            <w:r w:rsidR="00A30E08">
              <w:rPr>
                <w:rFonts w:ascii="Verdana" w:hAnsi="Verdana"/>
                <w:color w:val="auto"/>
                <w:sz w:val="20"/>
                <w:szCs w:val="20"/>
              </w:rPr>
              <w:t xml:space="preserve"> </w:t>
            </w:r>
            <w:r w:rsidRPr="00752E06">
              <w:rPr>
                <w:rFonts w:ascii="Verdana" w:hAnsi="Verdana"/>
                <w:color w:val="auto"/>
                <w:sz w:val="20"/>
                <w:szCs w:val="20"/>
              </w:rPr>
              <w:t xml:space="preserve">is actively involved in professional learning </w:t>
            </w:r>
            <w:r w:rsidR="00045342">
              <w:rPr>
                <w:rFonts w:ascii="Verdana" w:hAnsi="Verdana"/>
                <w:color w:val="auto"/>
                <w:sz w:val="20"/>
                <w:szCs w:val="20"/>
              </w:rPr>
              <w:t xml:space="preserve">(PL) </w:t>
            </w:r>
            <w:r w:rsidRPr="00752E06">
              <w:rPr>
                <w:rFonts w:ascii="Verdana" w:hAnsi="Verdana"/>
                <w:color w:val="auto"/>
                <w:sz w:val="20"/>
                <w:szCs w:val="20"/>
              </w:rPr>
              <w:t xml:space="preserve">with their staff. They do so in formal, structured professional learning teams and also in informal discussions and coaching.  </w:t>
            </w:r>
          </w:p>
        </w:tc>
        <w:tc>
          <w:tcPr>
            <w:tcW w:w="3118" w:type="dxa"/>
            <w:vMerge w:val="restart"/>
            <w:shd w:val="clear" w:color="auto" w:fill="FFFFFF" w:themeFill="background1"/>
          </w:tcPr>
          <w:p w:rsidR="00DC41BF" w:rsidRDefault="00752E06" w:rsidP="000A4B7A">
            <w:pPr>
              <w:pStyle w:val="ReportTitle"/>
              <w:numPr>
                <w:ilvl w:val="0"/>
                <w:numId w:val="27"/>
              </w:numPr>
              <w:spacing w:after="0" w:line="240" w:lineRule="auto"/>
              <w:rPr>
                <w:rFonts w:ascii="Verdana" w:hAnsi="Verdana"/>
                <w:color w:val="auto"/>
                <w:sz w:val="20"/>
                <w:szCs w:val="20"/>
              </w:rPr>
            </w:pPr>
            <w:r w:rsidRPr="00752E06">
              <w:rPr>
                <w:rFonts w:ascii="Verdana" w:hAnsi="Verdana"/>
                <w:color w:val="auto"/>
                <w:sz w:val="20"/>
                <w:szCs w:val="20"/>
              </w:rPr>
              <w:t xml:space="preserve"> </w:t>
            </w:r>
            <w:r w:rsidR="00DC41BF">
              <w:rPr>
                <w:rFonts w:ascii="Verdana" w:hAnsi="Verdana"/>
                <w:color w:val="auto"/>
                <w:sz w:val="20"/>
                <w:szCs w:val="20"/>
              </w:rPr>
              <w:t>Develop PL program for P</w:t>
            </w:r>
            <w:r w:rsidR="00045342">
              <w:rPr>
                <w:rFonts w:ascii="Verdana" w:hAnsi="Verdana"/>
                <w:color w:val="auto"/>
                <w:sz w:val="20"/>
                <w:szCs w:val="20"/>
              </w:rPr>
              <w:t xml:space="preserve">rofessional </w:t>
            </w:r>
            <w:r w:rsidR="00DC41BF">
              <w:rPr>
                <w:rFonts w:ascii="Verdana" w:hAnsi="Verdana"/>
                <w:color w:val="auto"/>
                <w:sz w:val="20"/>
                <w:szCs w:val="20"/>
              </w:rPr>
              <w:t>L</w:t>
            </w:r>
            <w:r w:rsidR="00045342">
              <w:rPr>
                <w:rFonts w:ascii="Verdana" w:hAnsi="Verdana"/>
                <w:color w:val="auto"/>
                <w:sz w:val="20"/>
                <w:szCs w:val="20"/>
              </w:rPr>
              <w:t xml:space="preserve">earning </w:t>
            </w:r>
            <w:r w:rsidR="00DC41BF">
              <w:rPr>
                <w:rFonts w:ascii="Verdana" w:hAnsi="Verdana"/>
                <w:color w:val="auto"/>
                <w:sz w:val="20"/>
                <w:szCs w:val="20"/>
              </w:rPr>
              <w:t>C</w:t>
            </w:r>
            <w:r w:rsidR="00045342">
              <w:rPr>
                <w:rFonts w:ascii="Verdana" w:hAnsi="Verdana"/>
                <w:color w:val="auto"/>
                <w:sz w:val="20"/>
                <w:szCs w:val="20"/>
              </w:rPr>
              <w:t>ommunities (PLC)</w:t>
            </w:r>
            <w:r w:rsidR="00DC41BF">
              <w:rPr>
                <w:rFonts w:ascii="Verdana" w:hAnsi="Verdana"/>
                <w:color w:val="auto"/>
                <w:sz w:val="20"/>
                <w:szCs w:val="20"/>
              </w:rPr>
              <w:t xml:space="preserve"> leaders and their teams</w:t>
            </w:r>
          </w:p>
          <w:p w:rsidR="00DC41BF" w:rsidRDefault="00DC41BF" w:rsidP="00DC41BF">
            <w:pPr>
              <w:pStyle w:val="ReportTitle"/>
              <w:spacing w:after="0" w:line="240" w:lineRule="auto"/>
              <w:ind w:left="360"/>
              <w:rPr>
                <w:rFonts w:ascii="Verdana" w:hAnsi="Verdana"/>
                <w:color w:val="auto"/>
                <w:sz w:val="20"/>
                <w:szCs w:val="20"/>
              </w:rPr>
            </w:pPr>
          </w:p>
          <w:p w:rsidR="009553E4" w:rsidRDefault="00A30E08" w:rsidP="000A4B7A">
            <w:pPr>
              <w:pStyle w:val="ReportTitle"/>
              <w:numPr>
                <w:ilvl w:val="0"/>
                <w:numId w:val="27"/>
              </w:numPr>
              <w:spacing w:after="0" w:line="240" w:lineRule="auto"/>
              <w:rPr>
                <w:rFonts w:ascii="Verdana" w:hAnsi="Verdana"/>
                <w:color w:val="auto"/>
                <w:sz w:val="20"/>
                <w:szCs w:val="20"/>
              </w:rPr>
            </w:pPr>
            <w:r>
              <w:rPr>
                <w:rFonts w:ascii="Verdana" w:hAnsi="Verdana"/>
                <w:color w:val="auto"/>
                <w:sz w:val="20"/>
                <w:szCs w:val="20"/>
              </w:rPr>
              <w:t xml:space="preserve">PLCs </w:t>
            </w:r>
            <w:r w:rsidR="00087425">
              <w:rPr>
                <w:rFonts w:ascii="Verdana" w:hAnsi="Verdana"/>
                <w:color w:val="auto"/>
                <w:sz w:val="20"/>
                <w:szCs w:val="20"/>
              </w:rPr>
              <w:t>are strategically formed to include experienced and novice teachers</w:t>
            </w:r>
          </w:p>
          <w:p w:rsidR="000F2F65" w:rsidRDefault="000F2F65" w:rsidP="000F2F65">
            <w:pPr>
              <w:pStyle w:val="ReportTitle"/>
              <w:spacing w:after="0" w:line="240" w:lineRule="auto"/>
              <w:ind w:left="360"/>
              <w:rPr>
                <w:rFonts w:ascii="Verdana" w:hAnsi="Verdana"/>
                <w:color w:val="auto"/>
                <w:sz w:val="20"/>
                <w:szCs w:val="20"/>
              </w:rPr>
            </w:pPr>
          </w:p>
          <w:p w:rsidR="00087425" w:rsidRDefault="00087425" w:rsidP="000A4B7A">
            <w:pPr>
              <w:pStyle w:val="ReportTitle"/>
              <w:numPr>
                <w:ilvl w:val="0"/>
                <w:numId w:val="27"/>
              </w:numPr>
              <w:spacing w:after="0" w:line="240" w:lineRule="auto"/>
              <w:rPr>
                <w:rFonts w:ascii="Verdana" w:hAnsi="Verdana"/>
                <w:color w:val="auto"/>
                <w:sz w:val="20"/>
                <w:szCs w:val="20"/>
              </w:rPr>
            </w:pPr>
            <w:r>
              <w:rPr>
                <w:rFonts w:ascii="Verdana" w:hAnsi="Verdana"/>
                <w:color w:val="auto"/>
                <w:sz w:val="20"/>
                <w:szCs w:val="20"/>
              </w:rPr>
              <w:t xml:space="preserve">PLCs use consistent and agreed protocols to enhance their productivity and collaboration </w:t>
            </w:r>
          </w:p>
          <w:p w:rsidR="000F2F65" w:rsidRDefault="000F2F65" w:rsidP="000F2F65">
            <w:pPr>
              <w:pStyle w:val="ReportTitle"/>
              <w:spacing w:after="0" w:line="240" w:lineRule="auto"/>
              <w:ind w:left="360"/>
              <w:rPr>
                <w:rFonts w:ascii="Verdana" w:hAnsi="Verdana"/>
                <w:color w:val="auto"/>
                <w:sz w:val="20"/>
                <w:szCs w:val="20"/>
              </w:rPr>
            </w:pPr>
          </w:p>
          <w:p w:rsidR="00E801F1" w:rsidRDefault="00087425" w:rsidP="000A4B7A">
            <w:pPr>
              <w:pStyle w:val="ReportTitle"/>
              <w:numPr>
                <w:ilvl w:val="0"/>
                <w:numId w:val="27"/>
              </w:numPr>
              <w:spacing w:after="0" w:line="240" w:lineRule="auto"/>
              <w:rPr>
                <w:rFonts w:ascii="Verdana" w:hAnsi="Verdana"/>
                <w:color w:val="auto"/>
                <w:sz w:val="20"/>
                <w:szCs w:val="20"/>
              </w:rPr>
            </w:pPr>
            <w:r>
              <w:rPr>
                <w:rFonts w:ascii="Verdana" w:hAnsi="Verdana"/>
                <w:color w:val="auto"/>
                <w:sz w:val="20"/>
                <w:szCs w:val="20"/>
              </w:rPr>
              <w:t>PLC leaders work closely with principal class to ensure the ongoing development of their leadership skills</w:t>
            </w:r>
          </w:p>
          <w:p w:rsidR="000F2F65" w:rsidRDefault="000F2F65" w:rsidP="000F2F65">
            <w:pPr>
              <w:pStyle w:val="ReportTitle"/>
              <w:spacing w:after="0" w:line="240" w:lineRule="auto"/>
              <w:ind w:left="360"/>
              <w:rPr>
                <w:rFonts w:ascii="Verdana" w:hAnsi="Verdana"/>
                <w:color w:val="auto"/>
                <w:sz w:val="20"/>
                <w:szCs w:val="20"/>
              </w:rPr>
            </w:pPr>
          </w:p>
          <w:p w:rsidR="00E801F1" w:rsidRDefault="00E801F1" w:rsidP="000A4B7A">
            <w:pPr>
              <w:pStyle w:val="ReportTitle"/>
              <w:numPr>
                <w:ilvl w:val="0"/>
                <w:numId w:val="27"/>
              </w:numPr>
              <w:spacing w:after="0" w:line="240" w:lineRule="auto"/>
              <w:rPr>
                <w:rFonts w:ascii="Verdana" w:hAnsi="Verdana"/>
                <w:color w:val="auto"/>
                <w:sz w:val="20"/>
                <w:szCs w:val="20"/>
              </w:rPr>
            </w:pPr>
            <w:r>
              <w:rPr>
                <w:rFonts w:ascii="Verdana" w:hAnsi="Verdana"/>
                <w:color w:val="auto"/>
                <w:sz w:val="20"/>
                <w:szCs w:val="20"/>
              </w:rPr>
              <w:t>PLCs and curriculum leaders meet fortnightly with learning partner/coach</w:t>
            </w:r>
          </w:p>
          <w:p w:rsidR="00087425" w:rsidRDefault="00E801F1" w:rsidP="00E801F1">
            <w:pPr>
              <w:pStyle w:val="ReportTitle"/>
              <w:spacing w:after="0" w:line="240" w:lineRule="auto"/>
              <w:ind w:left="360"/>
              <w:rPr>
                <w:rFonts w:ascii="Verdana" w:hAnsi="Verdana"/>
                <w:color w:val="auto"/>
                <w:sz w:val="20"/>
                <w:szCs w:val="20"/>
              </w:rPr>
            </w:pPr>
            <w:r>
              <w:rPr>
                <w:rFonts w:ascii="Verdana" w:hAnsi="Verdana"/>
                <w:color w:val="auto"/>
                <w:sz w:val="20"/>
                <w:szCs w:val="20"/>
              </w:rPr>
              <w:t xml:space="preserve">to receive feedback on their practice </w:t>
            </w:r>
            <w:r w:rsidR="00BE423E">
              <w:rPr>
                <w:rFonts w:ascii="Verdana" w:hAnsi="Verdana"/>
                <w:color w:val="auto"/>
                <w:sz w:val="20"/>
                <w:szCs w:val="20"/>
              </w:rPr>
              <w:t>and to enhance their skills</w:t>
            </w:r>
          </w:p>
        </w:tc>
        <w:tc>
          <w:tcPr>
            <w:tcW w:w="1843" w:type="dxa"/>
            <w:vMerge w:val="restart"/>
            <w:shd w:val="clear" w:color="auto" w:fill="FFFFFF" w:themeFill="background1"/>
          </w:tcPr>
          <w:p w:rsidR="002E27EA" w:rsidRPr="002E27EA" w:rsidRDefault="002E27EA" w:rsidP="002E27EA">
            <w:pPr>
              <w:pStyle w:val="ReportTitle"/>
              <w:spacing w:after="0" w:line="240" w:lineRule="auto"/>
              <w:rPr>
                <w:rFonts w:ascii="Verdana" w:hAnsi="Verdana"/>
                <w:color w:val="auto"/>
                <w:sz w:val="20"/>
                <w:szCs w:val="20"/>
              </w:rPr>
            </w:pPr>
            <w:r w:rsidRPr="002E27EA">
              <w:rPr>
                <w:rFonts w:ascii="Verdana" w:hAnsi="Verdana"/>
                <w:color w:val="auto"/>
                <w:sz w:val="20"/>
                <w:szCs w:val="20"/>
              </w:rPr>
              <w:t>Principal class</w:t>
            </w:r>
          </w:p>
          <w:p w:rsidR="002E27EA" w:rsidRDefault="002E27EA" w:rsidP="002E27EA">
            <w:pPr>
              <w:pStyle w:val="ReportTitle"/>
              <w:spacing w:after="0" w:line="240" w:lineRule="auto"/>
              <w:rPr>
                <w:rFonts w:ascii="Verdana" w:hAnsi="Verdana"/>
                <w:color w:val="auto"/>
                <w:sz w:val="20"/>
                <w:szCs w:val="20"/>
              </w:rPr>
            </w:pPr>
            <w:r w:rsidRPr="002E27EA">
              <w:rPr>
                <w:rFonts w:ascii="Verdana" w:hAnsi="Verdana"/>
                <w:color w:val="auto"/>
                <w:sz w:val="20"/>
                <w:szCs w:val="20"/>
              </w:rPr>
              <w:t>Coach</w:t>
            </w:r>
          </w:p>
          <w:p w:rsidR="00F815D2" w:rsidRPr="002E27EA" w:rsidRDefault="00F815D2" w:rsidP="002E27EA">
            <w:pPr>
              <w:pStyle w:val="ReportTitle"/>
              <w:spacing w:after="0" w:line="240" w:lineRule="auto"/>
              <w:rPr>
                <w:rFonts w:ascii="Verdana" w:hAnsi="Verdana"/>
                <w:color w:val="auto"/>
                <w:sz w:val="20"/>
                <w:szCs w:val="20"/>
              </w:rPr>
            </w:pPr>
            <w:r>
              <w:rPr>
                <w:rFonts w:ascii="Verdana" w:hAnsi="Verdana"/>
                <w:color w:val="auto"/>
                <w:sz w:val="20"/>
                <w:szCs w:val="20"/>
              </w:rPr>
              <w:t>Curriculum leaders</w:t>
            </w:r>
          </w:p>
          <w:p w:rsidR="002E27EA" w:rsidRDefault="002E27EA" w:rsidP="002E27EA">
            <w:pPr>
              <w:pStyle w:val="ReportTitle"/>
              <w:spacing w:after="0" w:line="240" w:lineRule="auto"/>
              <w:rPr>
                <w:rFonts w:ascii="Verdana" w:hAnsi="Verdana"/>
                <w:color w:val="auto"/>
                <w:sz w:val="20"/>
                <w:szCs w:val="20"/>
              </w:rPr>
            </w:pPr>
            <w:r w:rsidRPr="002E27EA">
              <w:rPr>
                <w:rFonts w:ascii="Verdana" w:hAnsi="Verdana"/>
                <w:color w:val="auto"/>
                <w:sz w:val="20"/>
                <w:szCs w:val="20"/>
              </w:rPr>
              <w:t>PLC leaders</w:t>
            </w:r>
          </w:p>
          <w:p w:rsidR="00EF40FF" w:rsidRDefault="00EF40FF" w:rsidP="002E27EA">
            <w:pPr>
              <w:pStyle w:val="ReportTitle"/>
              <w:spacing w:after="0" w:line="240" w:lineRule="auto"/>
              <w:rPr>
                <w:rFonts w:ascii="Verdana" w:hAnsi="Verdana"/>
                <w:color w:val="auto"/>
                <w:sz w:val="20"/>
                <w:szCs w:val="20"/>
              </w:rPr>
            </w:pPr>
            <w:r>
              <w:rPr>
                <w:rFonts w:ascii="Verdana" w:hAnsi="Verdana"/>
                <w:color w:val="auto"/>
                <w:sz w:val="20"/>
                <w:szCs w:val="20"/>
              </w:rPr>
              <w:t>eLearning leader</w:t>
            </w:r>
          </w:p>
          <w:p w:rsidR="00EF40FF" w:rsidRDefault="00EF40FF" w:rsidP="002E27EA">
            <w:pPr>
              <w:pStyle w:val="ReportTitle"/>
              <w:spacing w:after="0" w:line="240" w:lineRule="auto"/>
              <w:rPr>
                <w:rFonts w:ascii="Verdana" w:hAnsi="Verdana"/>
                <w:color w:val="auto"/>
                <w:sz w:val="20"/>
                <w:szCs w:val="20"/>
              </w:rPr>
            </w:pPr>
            <w:r>
              <w:rPr>
                <w:rFonts w:ascii="Verdana" w:hAnsi="Verdana"/>
                <w:color w:val="auto"/>
                <w:sz w:val="20"/>
                <w:szCs w:val="20"/>
              </w:rPr>
              <w:t>P-10 Coordinator</w:t>
            </w:r>
          </w:p>
          <w:p w:rsidR="00752E06" w:rsidRDefault="00752E06" w:rsidP="003646A3">
            <w:pPr>
              <w:pStyle w:val="ReportTitle"/>
              <w:spacing w:after="0" w:line="240" w:lineRule="auto"/>
              <w:rPr>
                <w:rFonts w:ascii="Verdana" w:hAnsi="Verdana"/>
                <w:color w:val="auto"/>
                <w:sz w:val="20"/>
                <w:szCs w:val="20"/>
              </w:rPr>
            </w:pPr>
          </w:p>
        </w:tc>
        <w:tc>
          <w:tcPr>
            <w:tcW w:w="1134" w:type="dxa"/>
            <w:vMerge w:val="restart"/>
          </w:tcPr>
          <w:p w:rsidR="009553E4" w:rsidRDefault="002E27EA" w:rsidP="003646A3">
            <w:pPr>
              <w:pStyle w:val="ReportTitle"/>
              <w:spacing w:after="0" w:line="240" w:lineRule="auto"/>
              <w:rPr>
                <w:rFonts w:ascii="Verdana" w:hAnsi="Verdana"/>
                <w:color w:val="auto"/>
                <w:sz w:val="20"/>
                <w:szCs w:val="20"/>
              </w:rPr>
            </w:pPr>
            <w:r>
              <w:rPr>
                <w:rFonts w:ascii="Verdana" w:hAnsi="Verdana"/>
                <w:color w:val="auto"/>
                <w:sz w:val="20"/>
                <w:szCs w:val="20"/>
              </w:rPr>
              <w:t>Term 1</w:t>
            </w:r>
          </w:p>
          <w:p w:rsidR="00752E06" w:rsidRDefault="00752E06" w:rsidP="003646A3">
            <w:pPr>
              <w:pStyle w:val="ReportTitle"/>
              <w:spacing w:after="0" w:line="240" w:lineRule="auto"/>
              <w:rPr>
                <w:rFonts w:ascii="Verdana" w:hAnsi="Verdana"/>
                <w:color w:val="auto"/>
                <w:sz w:val="20"/>
                <w:szCs w:val="20"/>
              </w:rPr>
            </w:pPr>
          </w:p>
          <w:p w:rsidR="00752E06" w:rsidRDefault="00752E06" w:rsidP="003646A3">
            <w:pPr>
              <w:pStyle w:val="ReportTitle"/>
              <w:spacing w:after="0" w:line="240" w:lineRule="auto"/>
              <w:rPr>
                <w:rFonts w:ascii="Verdana" w:hAnsi="Verdana"/>
                <w:color w:val="auto"/>
                <w:sz w:val="20"/>
                <w:szCs w:val="20"/>
              </w:rPr>
            </w:pPr>
          </w:p>
          <w:p w:rsidR="00752E06" w:rsidRDefault="00752E06" w:rsidP="003646A3">
            <w:pPr>
              <w:pStyle w:val="ReportTitle"/>
              <w:spacing w:after="0" w:line="240" w:lineRule="auto"/>
              <w:rPr>
                <w:rFonts w:ascii="Verdana" w:hAnsi="Verdana"/>
                <w:color w:val="auto"/>
                <w:sz w:val="20"/>
                <w:szCs w:val="20"/>
              </w:rPr>
            </w:pPr>
          </w:p>
          <w:p w:rsidR="00752E06" w:rsidRDefault="00752E06" w:rsidP="003646A3">
            <w:pPr>
              <w:pStyle w:val="ReportTitle"/>
              <w:spacing w:after="0" w:line="240" w:lineRule="auto"/>
              <w:rPr>
                <w:rFonts w:ascii="Verdana" w:hAnsi="Verdana"/>
                <w:color w:val="auto"/>
                <w:sz w:val="20"/>
                <w:szCs w:val="20"/>
              </w:rPr>
            </w:pPr>
          </w:p>
          <w:p w:rsidR="00752E06" w:rsidRDefault="00752E06" w:rsidP="003646A3">
            <w:pPr>
              <w:pStyle w:val="ReportTitle"/>
              <w:spacing w:after="0" w:line="240" w:lineRule="auto"/>
              <w:rPr>
                <w:rFonts w:ascii="Verdana" w:hAnsi="Verdana"/>
                <w:color w:val="auto"/>
                <w:sz w:val="20"/>
                <w:szCs w:val="20"/>
              </w:rPr>
            </w:pPr>
          </w:p>
          <w:p w:rsidR="00752E06" w:rsidRDefault="002E27EA" w:rsidP="003646A3">
            <w:pPr>
              <w:pStyle w:val="ReportTitle"/>
              <w:spacing w:after="0" w:line="240" w:lineRule="auto"/>
              <w:rPr>
                <w:rFonts w:ascii="Verdana" w:hAnsi="Verdana"/>
                <w:color w:val="auto"/>
                <w:sz w:val="20"/>
                <w:szCs w:val="20"/>
              </w:rPr>
            </w:pPr>
            <w:r>
              <w:rPr>
                <w:rFonts w:ascii="Verdana" w:hAnsi="Verdana"/>
                <w:color w:val="auto"/>
                <w:sz w:val="20"/>
                <w:szCs w:val="20"/>
              </w:rPr>
              <w:t>Term 2</w:t>
            </w: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r>
              <w:rPr>
                <w:rFonts w:ascii="Verdana" w:hAnsi="Verdana"/>
                <w:color w:val="auto"/>
                <w:sz w:val="20"/>
                <w:szCs w:val="20"/>
              </w:rPr>
              <w:t>Ongoing</w:t>
            </w: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p>
          <w:p w:rsidR="002E27EA" w:rsidRDefault="002E27EA" w:rsidP="003646A3">
            <w:pPr>
              <w:pStyle w:val="ReportTitle"/>
              <w:spacing w:after="0" w:line="240" w:lineRule="auto"/>
              <w:rPr>
                <w:rFonts w:ascii="Verdana" w:hAnsi="Verdana"/>
                <w:color w:val="auto"/>
                <w:sz w:val="20"/>
                <w:szCs w:val="20"/>
              </w:rPr>
            </w:pPr>
            <w:r>
              <w:rPr>
                <w:rFonts w:ascii="Verdana" w:hAnsi="Verdana"/>
                <w:color w:val="auto"/>
                <w:sz w:val="20"/>
                <w:szCs w:val="20"/>
              </w:rPr>
              <w:t xml:space="preserve">Ongoing </w:t>
            </w:r>
          </w:p>
        </w:tc>
        <w:tc>
          <w:tcPr>
            <w:tcW w:w="3940" w:type="dxa"/>
          </w:tcPr>
          <w:p w:rsidR="00A30E08" w:rsidRPr="00A30E08" w:rsidRDefault="00A30E08" w:rsidP="00A30E08">
            <w:pPr>
              <w:pStyle w:val="ReportTitle"/>
              <w:spacing w:after="0" w:line="240" w:lineRule="auto"/>
              <w:rPr>
                <w:rFonts w:ascii="Verdana" w:hAnsi="Verdana"/>
                <w:b/>
                <w:color w:val="auto"/>
                <w:sz w:val="20"/>
                <w:szCs w:val="20"/>
              </w:rPr>
            </w:pPr>
            <w:r w:rsidRPr="00A30E08">
              <w:rPr>
                <w:rFonts w:ascii="Verdana" w:hAnsi="Verdana"/>
                <w:b/>
                <w:color w:val="auto"/>
                <w:sz w:val="20"/>
                <w:szCs w:val="20"/>
              </w:rPr>
              <w:t>6 months:</w:t>
            </w:r>
          </w:p>
          <w:p w:rsidR="00DC41BF" w:rsidRDefault="00DC41BF" w:rsidP="00A30E08">
            <w:pPr>
              <w:pStyle w:val="ReportTitle"/>
              <w:spacing w:after="0" w:line="240" w:lineRule="auto"/>
              <w:rPr>
                <w:rFonts w:ascii="Verdana" w:hAnsi="Verdana"/>
                <w:color w:val="auto"/>
                <w:sz w:val="20"/>
                <w:szCs w:val="20"/>
              </w:rPr>
            </w:pPr>
            <w:r>
              <w:rPr>
                <w:rFonts w:ascii="Verdana" w:hAnsi="Verdana"/>
                <w:color w:val="auto"/>
                <w:sz w:val="20"/>
                <w:szCs w:val="20"/>
              </w:rPr>
              <w:t xml:space="preserve">PL program </w:t>
            </w:r>
            <w:r w:rsidR="00DD1B92">
              <w:rPr>
                <w:rFonts w:ascii="Verdana" w:hAnsi="Verdana"/>
                <w:color w:val="auto"/>
                <w:sz w:val="20"/>
                <w:szCs w:val="20"/>
              </w:rPr>
              <w:t xml:space="preserve">for Semester 1 </w:t>
            </w:r>
            <w:r>
              <w:rPr>
                <w:rFonts w:ascii="Verdana" w:hAnsi="Verdana"/>
                <w:color w:val="auto"/>
                <w:sz w:val="20"/>
                <w:szCs w:val="20"/>
              </w:rPr>
              <w:t>will be developed and communicated to PLC leaders and staff</w:t>
            </w:r>
            <w:r w:rsidRPr="00A30E08">
              <w:rPr>
                <w:rFonts w:ascii="Verdana" w:hAnsi="Verdana"/>
                <w:color w:val="auto"/>
                <w:sz w:val="20"/>
                <w:szCs w:val="20"/>
              </w:rPr>
              <w:t xml:space="preserve"> </w:t>
            </w:r>
          </w:p>
          <w:p w:rsidR="00DC41BF" w:rsidRDefault="00DC41BF" w:rsidP="00A30E08">
            <w:pPr>
              <w:pStyle w:val="ReportTitle"/>
              <w:spacing w:after="0" w:line="240" w:lineRule="auto"/>
              <w:rPr>
                <w:rFonts w:ascii="Verdana" w:hAnsi="Verdana"/>
                <w:color w:val="auto"/>
                <w:sz w:val="20"/>
                <w:szCs w:val="20"/>
              </w:rPr>
            </w:pPr>
          </w:p>
          <w:p w:rsidR="00E705DC" w:rsidRDefault="00A30E08" w:rsidP="00A30E08">
            <w:pPr>
              <w:pStyle w:val="ReportTitle"/>
              <w:spacing w:after="0" w:line="240" w:lineRule="auto"/>
              <w:rPr>
                <w:rFonts w:ascii="Verdana" w:hAnsi="Verdana"/>
                <w:color w:val="auto"/>
                <w:sz w:val="20"/>
                <w:szCs w:val="20"/>
              </w:rPr>
            </w:pPr>
            <w:r w:rsidRPr="00A30E08">
              <w:rPr>
                <w:rFonts w:ascii="Verdana" w:hAnsi="Verdana"/>
                <w:color w:val="auto"/>
                <w:sz w:val="20"/>
                <w:szCs w:val="20"/>
              </w:rPr>
              <w:t xml:space="preserve">New PLC structure </w:t>
            </w:r>
            <w:r w:rsidR="0078091C">
              <w:rPr>
                <w:rFonts w:ascii="Verdana" w:hAnsi="Verdana"/>
                <w:color w:val="auto"/>
                <w:sz w:val="20"/>
                <w:szCs w:val="20"/>
              </w:rPr>
              <w:t xml:space="preserve">will be </w:t>
            </w:r>
            <w:r w:rsidRPr="00A30E08">
              <w:rPr>
                <w:rFonts w:ascii="Verdana" w:hAnsi="Verdana"/>
                <w:color w:val="auto"/>
                <w:sz w:val="20"/>
                <w:szCs w:val="20"/>
              </w:rPr>
              <w:t>established</w:t>
            </w:r>
          </w:p>
          <w:p w:rsidR="00E705DC" w:rsidRDefault="00E705DC" w:rsidP="00A30E08">
            <w:pPr>
              <w:pStyle w:val="ReportTitle"/>
              <w:spacing w:after="0" w:line="240" w:lineRule="auto"/>
              <w:rPr>
                <w:rFonts w:ascii="Verdana" w:hAnsi="Verdana"/>
                <w:color w:val="auto"/>
                <w:sz w:val="20"/>
                <w:szCs w:val="20"/>
              </w:rPr>
            </w:pPr>
          </w:p>
          <w:p w:rsidR="00A30E08" w:rsidRDefault="00550DF8" w:rsidP="00A30E08">
            <w:pPr>
              <w:pStyle w:val="ReportTitle"/>
              <w:spacing w:after="0" w:line="240" w:lineRule="auto"/>
              <w:rPr>
                <w:rFonts w:ascii="Verdana" w:hAnsi="Verdana"/>
                <w:color w:val="auto"/>
                <w:sz w:val="20"/>
                <w:szCs w:val="20"/>
              </w:rPr>
            </w:pPr>
            <w:r>
              <w:rPr>
                <w:rFonts w:ascii="Verdana" w:hAnsi="Verdana"/>
                <w:color w:val="auto"/>
                <w:sz w:val="20"/>
                <w:szCs w:val="20"/>
              </w:rPr>
              <w:t xml:space="preserve">Time </w:t>
            </w:r>
            <w:r w:rsidR="0078091C">
              <w:rPr>
                <w:rFonts w:ascii="Verdana" w:hAnsi="Verdana"/>
                <w:color w:val="auto"/>
                <w:sz w:val="20"/>
                <w:szCs w:val="20"/>
              </w:rPr>
              <w:t xml:space="preserve">will be </w:t>
            </w:r>
            <w:r>
              <w:rPr>
                <w:rFonts w:ascii="Verdana" w:hAnsi="Verdana"/>
                <w:color w:val="auto"/>
                <w:sz w:val="20"/>
                <w:szCs w:val="20"/>
              </w:rPr>
              <w:t>allocated for collaboration (</w:t>
            </w:r>
            <w:r w:rsidR="00DC41BF">
              <w:rPr>
                <w:rFonts w:ascii="Verdana" w:hAnsi="Verdana"/>
                <w:color w:val="auto"/>
                <w:sz w:val="20"/>
                <w:szCs w:val="20"/>
              </w:rPr>
              <w:t>Mon/</w:t>
            </w:r>
            <w:r>
              <w:rPr>
                <w:rFonts w:ascii="Verdana" w:hAnsi="Verdana"/>
                <w:color w:val="auto"/>
                <w:sz w:val="20"/>
                <w:szCs w:val="20"/>
              </w:rPr>
              <w:t>Wed/Thurs)</w:t>
            </w:r>
          </w:p>
          <w:p w:rsidR="00E705DC" w:rsidRPr="00A30E08" w:rsidRDefault="00E705DC" w:rsidP="00A30E08">
            <w:pPr>
              <w:pStyle w:val="ReportTitle"/>
              <w:spacing w:after="0" w:line="240" w:lineRule="auto"/>
              <w:rPr>
                <w:rFonts w:ascii="Verdana" w:hAnsi="Verdana"/>
                <w:color w:val="auto"/>
                <w:sz w:val="20"/>
                <w:szCs w:val="20"/>
              </w:rPr>
            </w:pPr>
          </w:p>
          <w:p w:rsidR="00A30E08" w:rsidRDefault="00550DF8" w:rsidP="00A30E08">
            <w:pPr>
              <w:pStyle w:val="ReportTitle"/>
              <w:spacing w:after="0" w:line="240" w:lineRule="auto"/>
              <w:rPr>
                <w:rFonts w:ascii="Verdana" w:hAnsi="Verdana"/>
                <w:color w:val="auto"/>
                <w:sz w:val="20"/>
                <w:szCs w:val="20"/>
              </w:rPr>
            </w:pPr>
            <w:r>
              <w:rPr>
                <w:rFonts w:ascii="Verdana" w:hAnsi="Verdana"/>
                <w:color w:val="auto"/>
                <w:sz w:val="20"/>
                <w:szCs w:val="20"/>
              </w:rPr>
              <w:t xml:space="preserve">Agreed protocols </w:t>
            </w:r>
            <w:r w:rsidR="0078091C">
              <w:rPr>
                <w:rFonts w:ascii="Verdana" w:hAnsi="Verdana"/>
                <w:color w:val="auto"/>
                <w:sz w:val="20"/>
                <w:szCs w:val="20"/>
              </w:rPr>
              <w:t xml:space="preserve">will be </w:t>
            </w:r>
            <w:r>
              <w:rPr>
                <w:rFonts w:ascii="Verdana" w:hAnsi="Verdana"/>
                <w:color w:val="auto"/>
                <w:sz w:val="20"/>
                <w:szCs w:val="20"/>
              </w:rPr>
              <w:t xml:space="preserve">developed </w:t>
            </w:r>
            <w:r w:rsidR="00A30E08" w:rsidRPr="00A30E08">
              <w:rPr>
                <w:rFonts w:ascii="Verdana" w:hAnsi="Verdana"/>
                <w:color w:val="auto"/>
                <w:sz w:val="20"/>
                <w:szCs w:val="20"/>
              </w:rPr>
              <w:t xml:space="preserve">and </w:t>
            </w:r>
            <w:r>
              <w:rPr>
                <w:rFonts w:ascii="Verdana" w:hAnsi="Verdana"/>
                <w:color w:val="auto"/>
                <w:sz w:val="20"/>
                <w:szCs w:val="20"/>
              </w:rPr>
              <w:t xml:space="preserve">leaders </w:t>
            </w:r>
            <w:r w:rsidR="00A30E08" w:rsidRPr="00A30E08">
              <w:rPr>
                <w:rFonts w:ascii="Verdana" w:hAnsi="Verdana"/>
                <w:color w:val="auto"/>
                <w:sz w:val="20"/>
                <w:szCs w:val="20"/>
              </w:rPr>
              <w:t>know how to lead teams</w:t>
            </w:r>
          </w:p>
          <w:p w:rsidR="00E705DC" w:rsidRDefault="00E705DC" w:rsidP="00A30E08">
            <w:pPr>
              <w:pStyle w:val="ReportTitle"/>
              <w:spacing w:after="0" w:line="240" w:lineRule="auto"/>
              <w:rPr>
                <w:rFonts w:ascii="Verdana" w:hAnsi="Verdana"/>
                <w:color w:val="auto"/>
                <w:sz w:val="20"/>
                <w:szCs w:val="20"/>
              </w:rPr>
            </w:pPr>
          </w:p>
          <w:p w:rsidR="00DC41BF" w:rsidRDefault="00DC41BF" w:rsidP="00A30E08">
            <w:pPr>
              <w:pStyle w:val="ReportTitle"/>
              <w:spacing w:after="0" w:line="240" w:lineRule="auto"/>
              <w:rPr>
                <w:rFonts w:ascii="Verdana" w:hAnsi="Verdana"/>
                <w:color w:val="auto"/>
                <w:sz w:val="20"/>
                <w:szCs w:val="20"/>
              </w:rPr>
            </w:pPr>
            <w:r>
              <w:rPr>
                <w:rFonts w:ascii="Verdana" w:hAnsi="Verdana"/>
                <w:color w:val="auto"/>
                <w:sz w:val="20"/>
                <w:szCs w:val="20"/>
              </w:rPr>
              <w:t>Collaboration between teachers will be increased</w:t>
            </w:r>
            <w:r w:rsidR="00BD63F8">
              <w:rPr>
                <w:rFonts w:ascii="Verdana" w:hAnsi="Verdana"/>
                <w:color w:val="auto"/>
                <w:sz w:val="20"/>
                <w:szCs w:val="20"/>
              </w:rPr>
              <w:t xml:space="preserve"> and</w:t>
            </w:r>
            <w:r>
              <w:rPr>
                <w:rFonts w:ascii="Verdana" w:hAnsi="Verdana"/>
                <w:color w:val="auto"/>
                <w:sz w:val="20"/>
                <w:szCs w:val="20"/>
              </w:rPr>
              <w:t xml:space="preserve"> planning will be improved </w:t>
            </w:r>
          </w:p>
          <w:p w:rsidR="00DC41BF" w:rsidRDefault="00DC41BF" w:rsidP="00A30E08">
            <w:pPr>
              <w:pStyle w:val="ReportTitle"/>
              <w:spacing w:after="0" w:line="240" w:lineRule="auto"/>
              <w:rPr>
                <w:rFonts w:ascii="Verdana" w:hAnsi="Verdana"/>
                <w:color w:val="auto"/>
                <w:sz w:val="20"/>
                <w:szCs w:val="20"/>
              </w:rPr>
            </w:pPr>
          </w:p>
          <w:p w:rsidR="00DC41BF" w:rsidRDefault="00DC41BF" w:rsidP="00A30E08">
            <w:pPr>
              <w:pStyle w:val="ReportTitle"/>
              <w:spacing w:after="0" w:line="240" w:lineRule="auto"/>
              <w:rPr>
                <w:rFonts w:ascii="Verdana" w:hAnsi="Verdana"/>
                <w:color w:val="auto"/>
                <w:sz w:val="20"/>
                <w:szCs w:val="20"/>
              </w:rPr>
            </w:pPr>
            <w:r>
              <w:rPr>
                <w:rFonts w:ascii="Verdana" w:hAnsi="Verdana"/>
                <w:color w:val="auto"/>
                <w:sz w:val="20"/>
                <w:szCs w:val="20"/>
              </w:rPr>
              <w:t xml:space="preserve">Better use of data will be evident to drive teaching and learning  </w:t>
            </w:r>
          </w:p>
          <w:p w:rsidR="00A30E08" w:rsidRDefault="00A30E08" w:rsidP="00E705DC">
            <w:pPr>
              <w:pStyle w:val="ReportTitle"/>
              <w:spacing w:after="0" w:line="240" w:lineRule="auto"/>
              <w:rPr>
                <w:rFonts w:ascii="Verdana" w:hAnsi="Verdana"/>
                <w:color w:val="auto"/>
                <w:sz w:val="20"/>
                <w:szCs w:val="20"/>
              </w:rPr>
            </w:pPr>
          </w:p>
        </w:tc>
        <w:tc>
          <w:tcPr>
            <w:tcW w:w="1305" w:type="dxa"/>
            <w:shd w:val="clear" w:color="auto" w:fill="auto"/>
          </w:tcPr>
          <w:p w:rsidR="009553E4" w:rsidRDefault="009553E4" w:rsidP="003646A3">
            <w:pPr>
              <w:pStyle w:val="ReportTitle"/>
              <w:spacing w:after="0" w:line="240" w:lineRule="auto"/>
              <w:rPr>
                <w:rFonts w:ascii="Verdana" w:hAnsi="Verdana"/>
                <w:color w:val="auto"/>
                <w:sz w:val="20"/>
                <w:szCs w:val="20"/>
              </w:rPr>
            </w:pPr>
          </w:p>
        </w:tc>
        <w:tc>
          <w:tcPr>
            <w:tcW w:w="3827" w:type="dxa"/>
            <w:shd w:val="clear" w:color="auto" w:fill="auto"/>
          </w:tcPr>
          <w:p w:rsidR="009553E4" w:rsidRDefault="00F21F05" w:rsidP="009E4C68">
            <w:pPr>
              <w:pStyle w:val="ReportTitle"/>
              <w:spacing w:after="0" w:line="240" w:lineRule="auto"/>
              <w:rPr>
                <w:rFonts w:ascii="Verdana" w:hAnsi="Verdana"/>
                <w:color w:val="auto"/>
                <w:sz w:val="20"/>
                <w:szCs w:val="20"/>
              </w:rPr>
            </w:pPr>
            <w:r>
              <w:rPr>
                <w:rFonts w:ascii="Verdana" w:hAnsi="Verdana"/>
                <w:color w:val="auto"/>
                <w:sz w:val="20"/>
                <w:szCs w:val="20"/>
              </w:rPr>
              <w:t xml:space="preserve">Through effective professional learning a culture of high expectation, collaboration and support will be put in place to </w:t>
            </w:r>
            <w:r w:rsidR="00812FA3">
              <w:rPr>
                <w:rFonts w:ascii="Verdana" w:hAnsi="Verdana"/>
                <w:color w:val="auto"/>
                <w:sz w:val="20"/>
                <w:szCs w:val="20"/>
              </w:rPr>
              <w:t xml:space="preserve">build staff capacity </w:t>
            </w:r>
          </w:p>
          <w:p w:rsidR="00C43480" w:rsidRDefault="00C43480" w:rsidP="00C43480">
            <w:pPr>
              <w:pStyle w:val="ReportTitle"/>
              <w:spacing w:after="0" w:line="240" w:lineRule="auto"/>
              <w:rPr>
                <w:rFonts w:ascii="Verdana" w:hAnsi="Verdana"/>
                <w:b/>
                <w:color w:val="auto"/>
                <w:sz w:val="20"/>
                <w:szCs w:val="20"/>
              </w:rPr>
            </w:pPr>
          </w:p>
          <w:p w:rsidR="00812FA3" w:rsidRDefault="00C43480" w:rsidP="00C43480">
            <w:pPr>
              <w:pStyle w:val="ReportTitle"/>
              <w:spacing w:after="0" w:line="240" w:lineRule="auto"/>
              <w:rPr>
                <w:rFonts w:ascii="Verdana" w:hAnsi="Verdana"/>
                <w:color w:val="auto"/>
                <w:sz w:val="20"/>
                <w:szCs w:val="20"/>
              </w:rPr>
            </w:pPr>
            <w:r>
              <w:rPr>
                <w:rFonts w:ascii="Verdana" w:hAnsi="Verdana"/>
                <w:color w:val="auto"/>
                <w:sz w:val="20"/>
                <w:szCs w:val="20"/>
              </w:rPr>
              <w:t xml:space="preserve">Baseline data </w:t>
            </w:r>
            <w:r w:rsidR="00812FA3">
              <w:rPr>
                <w:rFonts w:ascii="Verdana" w:hAnsi="Verdana"/>
                <w:color w:val="auto"/>
                <w:sz w:val="20"/>
                <w:szCs w:val="20"/>
              </w:rPr>
              <w:t>established using:</w:t>
            </w:r>
          </w:p>
          <w:p w:rsidR="00C43480" w:rsidRDefault="00C43480" w:rsidP="00C43480">
            <w:pPr>
              <w:pStyle w:val="ReportTitle"/>
              <w:spacing w:after="0" w:line="240" w:lineRule="auto"/>
              <w:rPr>
                <w:rFonts w:ascii="Verdana" w:hAnsi="Verdana"/>
                <w:color w:val="auto"/>
                <w:sz w:val="20"/>
                <w:szCs w:val="20"/>
              </w:rPr>
            </w:pPr>
            <w:r w:rsidRPr="00D94EE0">
              <w:rPr>
                <w:rFonts w:ascii="Verdana" w:hAnsi="Verdana"/>
                <w:color w:val="auto"/>
                <w:sz w:val="20"/>
                <w:szCs w:val="20"/>
              </w:rPr>
              <w:tab/>
            </w:r>
          </w:p>
          <w:p w:rsidR="00C43480" w:rsidRDefault="00C43480" w:rsidP="00C43480">
            <w:pPr>
              <w:pStyle w:val="ReportTitle"/>
              <w:numPr>
                <w:ilvl w:val="0"/>
                <w:numId w:val="34"/>
              </w:numPr>
              <w:spacing w:after="0" w:line="240" w:lineRule="auto"/>
              <w:rPr>
                <w:rFonts w:ascii="Verdana" w:hAnsi="Verdana"/>
                <w:color w:val="auto"/>
                <w:sz w:val="20"/>
                <w:szCs w:val="20"/>
              </w:rPr>
            </w:pPr>
            <w:r w:rsidRPr="00D94EE0">
              <w:rPr>
                <w:rFonts w:ascii="Verdana" w:hAnsi="Verdana"/>
                <w:color w:val="auto"/>
                <w:sz w:val="20"/>
                <w:szCs w:val="20"/>
              </w:rPr>
              <w:t>Professional Learning Community Matrix</w:t>
            </w:r>
          </w:p>
          <w:p w:rsidR="00C43480" w:rsidRDefault="00C43480" w:rsidP="00C43480">
            <w:pPr>
              <w:pStyle w:val="ReportTitle"/>
              <w:numPr>
                <w:ilvl w:val="0"/>
                <w:numId w:val="34"/>
              </w:numPr>
              <w:spacing w:after="0" w:line="240" w:lineRule="auto"/>
              <w:rPr>
                <w:rFonts w:ascii="Verdana" w:hAnsi="Verdana"/>
                <w:color w:val="auto"/>
                <w:sz w:val="20"/>
                <w:szCs w:val="20"/>
              </w:rPr>
            </w:pPr>
            <w:r w:rsidRPr="00D94EE0">
              <w:rPr>
                <w:rFonts w:ascii="Verdana" w:hAnsi="Verdana"/>
                <w:color w:val="auto"/>
                <w:sz w:val="20"/>
                <w:szCs w:val="20"/>
              </w:rPr>
              <w:t>Building Leadership teams Continuum</w:t>
            </w:r>
          </w:p>
          <w:p w:rsidR="00C43480" w:rsidRPr="00D94EE0" w:rsidRDefault="00C43480" w:rsidP="00C43480">
            <w:pPr>
              <w:pStyle w:val="ReportTitle"/>
              <w:numPr>
                <w:ilvl w:val="0"/>
                <w:numId w:val="34"/>
              </w:numPr>
              <w:spacing w:after="0" w:line="240" w:lineRule="auto"/>
              <w:rPr>
                <w:rFonts w:ascii="Verdana" w:hAnsi="Verdana"/>
                <w:color w:val="auto"/>
                <w:sz w:val="20"/>
                <w:szCs w:val="20"/>
              </w:rPr>
            </w:pPr>
            <w:r w:rsidRPr="00D94EE0">
              <w:rPr>
                <w:rFonts w:ascii="Verdana" w:hAnsi="Verdana"/>
                <w:color w:val="auto"/>
                <w:sz w:val="20"/>
                <w:szCs w:val="20"/>
              </w:rPr>
              <w:t>PLC leaders</w:t>
            </w:r>
            <w:r w:rsidR="00131D2F">
              <w:rPr>
                <w:rFonts w:ascii="Verdana" w:hAnsi="Verdana"/>
                <w:color w:val="auto"/>
                <w:sz w:val="20"/>
                <w:szCs w:val="20"/>
              </w:rPr>
              <w:t>’</w:t>
            </w:r>
            <w:r w:rsidRPr="00D94EE0">
              <w:rPr>
                <w:rFonts w:ascii="Verdana" w:hAnsi="Verdana"/>
                <w:color w:val="auto"/>
                <w:sz w:val="20"/>
                <w:szCs w:val="20"/>
              </w:rPr>
              <w:t xml:space="preserve">  survey</w:t>
            </w:r>
            <w:r w:rsidR="000054A1">
              <w:rPr>
                <w:rFonts w:ascii="Verdana" w:hAnsi="Verdana"/>
                <w:color w:val="auto"/>
                <w:sz w:val="20"/>
                <w:szCs w:val="20"/>
              </w:rPr>
              <w:t xml:space="preserve"> and reflection</w:t>
            </w:r>
          </w:p>
          <w:p w:rsidR="00977D56" w:rsidRDefault="00977D56" w:rsidP="00812FA3">
            <w:pPr>
              <w:pStyle w:val="ReportTitle"/>
              <w:spacing w:after="0" w:line="240" w:lineRule="auto"/>
              <w:rPr>
                <w:rFonts w:ascii="Verdana" w:hAnsi="Verdana"/>
                <w:color w:val="auto"/>
                <w:sz w:val="20"/>
                <w:szCs w:val="20"/>
              </w:rPr>
            </w:pPr>
          </w:p>
          <w:p w:rsidR="00F43AF4" w:rsidRDefault="00812FA3" w:rsidP="00812FA3">
            <w:pPr>
              <w:pStyle w:val="ReportTitle"/>
              <w:spacing w:after="0" w:line="240" w:lineRule="auto"/>
              <w:rPr>
                <w:rFonts w:ascii="Verdana" w:hAnsi="Verdana"/>
                <w:color w:val="auto"/>
                <w:sz w:val="20"/>
                <w:szCs w:val="20"/>
              </w:rPr>
            </w:pPr>
            <w:r>
              <w:rPr>
                <w:rFonts w:ascii="Verdana" w:hAnsi="Verdana"/>
                <w:color w:val="auto"/>
                <w:sz w:val="20"/>
                <w:szCs w:val="20"/>
              </w:rPr>
              <w:t>Improvement will be shown after 6 months using the above tools</w:t>
            </w:r>
          </w:p>
          <w:p w:rsidR="0018201A" w:rsidRDefault="0018201A" w:rsidP="00812FA3">
            <w:pPr>
              <w:pStyle w:val="ReportTitle"/>
              <w:spacing w:after="0" w:line="240" w:lineRule="auto"/>
              <w:rPr>
                <w:rFonts w:ascii="Verdana" w:hAnsi="Verdana"/>
                <w:color w:val="auto"/>
                <w:sz w:val="20"/>
                <w:szCs w:val="20"/>
              </w:rPr>
            </w:pPr>
          </w:p>
          <w:p w:rsidR="0018201A" w:rsidRPr="00F21F05" w:rsidRDefault="0018201A" w:rsidP="00BD63F8">
            <w:pPr>
              <w:pStyle w:val="ReportTitle"/>
              <w:spacing w:after="0" w:line="240" w:lineRule="auto"/>
              <w:rPr>
                <w:rFonts w:ascii="Verdana" w:hAnsi="Verdana"/>
                <w:color w:val="auto"/>
                <w:sz w:val="20"/>
                <w:szCs w:val="20"/>
              </w:rPr>
            </w:pPr>
            <w:r>
              <w:rPr>
                <w:rFonts w:ascii="Verdana" w:hAnsi="Verdana"/>
                <w:color w:val="auto"/>
                <w:sz w:val="20"/>
                <w:szCs w:val="20"/>
              </w:rPr>
              <w:t xml:space="preserve">100% of PLC teams have </w:t>
            </w:r>
            <w:r w:rsidR="00131D2F">
              <w:rPr>
                <w:rFonts w:ascii="Verdana" w:hAnsi="Verdana"/>
                <w:color w:val="auto"/>
                <w:sz w:val="20"/>
                <w:szCs w:val="20"/>
              </w:rPr>
              <w:t xml:space="preserve">a </w:t>
            </w:r>
            <w:bookmarkStart w:id="1" w:name="_GoBack"/>
            <w:bookmarkEnd w:id="1"/>
            <w:r>
              <w:rPr>
                <w:rFonts w:ascii="Verdana" w:hAnsi="Verdana"/>
                <w:color w:val="auto"/>
                <w:sz w:val="20"/>
                <w:szCs w:val="20"/>
              </w:rPr>
              <w:t xml:space="preserve">PLC leader who will </w:t>
            </w:r>
            <w:r w:rsidR="00BD63F8">
              <w:rPr>
                <w:rFonts w:ascii="Verdana" w:hAnsi="Verdana"/>
                <w:color w:val="auto"/>
                <w:sz w:val="20"/>
                <w:szCs w:val="20"/>
              </w:rPr>
              <w:t xml:space="preserve">participate in the </w:t>
            </w:r>
            <w:r>
              <w:rPr>
                <w:rFonts w:ascii="Verdana" w:hAnsi="Verdana"/>
                <w:color w:val="auto"/>
                <w:sz w:val="20"/>
                <w:szCs w:val="20"/>
              </w:rPr>
              <w:t>train</w:t>
            </w:r>
            <w:r w:rsidR="00BD63F8">
              <w:rPr>
                <w:rFonts w:ascii="Verdana" w:hAnsi="Verdana"/>
                <w:color w:val="auto"/>
                <w:sz w:val="20"/>
                <w:szCs w:val="20"/>
              </w:rPr>
              <w:t>ing program</w:t>
            </w:r>
          </w:p>
        </w:tc>
        <w:tc>
          <w:tcPr>
            <w:tcW w:w="1559" w:type="dxa"/>
            <w:shd w:val="clear" w:color="auto" w:fill="auto"/>
          </w:tcPr>
          <w:p w:rsidR="009553E4" w:rsidRDefault="00154CFC" w:rsidP="003646A3">
            <w:pPr>
              <w:pStyle w:val="ReportTitle"/>
              <w:spacing w:after="0" w:line="240" w:lineRule="auto"/>
              <w:rPr>
                <w:rFonts w:ascii="Verdana" w:hAnsi="Verdana"/>
                <w:color w:val="auto"/>
                <w:sz w:val="20"/>
                <w:szCs w:val="20"/>
              </w:rPr>
            </w:pPr>
            <w:r>
              <w:rPr>
                <w:rFonts w:ascii="Verdana" w:hAnsi="Verdana"/>
                <w:color w:val="auto"/>
                <w:sz w:val="20"/>
                <w:szCs w:val="20"/>
              </w:rPr>
              <w:t>$284. 165</w:t>
            </w:r>
          </w:p>
        </w:tc>
        <w:tc>
          <w:tcPr>
            <w:tcW w:w="539" w:type="dxa"/>
            <w:shd w:val="clear" w:color="auto" w:fill="auto"/>
          </w:tcPr>
          <w:p w:rsidR="009553E4" w:rsidRDefault="009553E4" w:rsidP="003646A3">
            <w:pPr>
              <w:pStyle w:val="ReportTitle"/>
              <w:spacing w:after="0" w:line="240" w:lineRule="auto"/>
              <w:rPr>
                <w:rFonts w:ascii="Verdana" w:hAnsi="Verdana"/>
                <w:color w:val="auto"/>
                <w:sz w:val="20"/>
                <w:szCs w:val="20"/>
              </w:rPr>
            </w:pPr>
          </w:p>
        </w:tc>
      </w:tr>
      <w:tr w:rsidR="009553E4" w:rsidRPr="00182A92" w:rsidTr="00EC4282">
        <w:trPr>
          <w:trHeight w:val="3129"/>
        </w:trPr>
        <w:tc>
          <w:tcPr>
            <w:tcW w:w="4849" w:type="dxa"/>
            <w:gridSpan w:val="2"/>
            <w:vMerge/>
          </w:tcPr>
          <w:p w:rsidR="009553E4" w:rsidRDefault="009553E4" w:rsidP="003646A3">
            <w:pPr>
              <w:pStyle w:val="ReportTitle"/>
              <w:spacing w:after="0" w:line="240" w:lineRule="auto"/>
              <w:rPr>
                <w:rFonts w:ascii="Verdana" w:hAnsi="Verdana"/>
                <w:b/>
                <w:color w:val="17365D" w:themeColor="text2" w:themeShade="BF"/>
                <w:spacing w:val="0"/>
                <w:sz w:val="20"/>
                <w:szCs w:val="20"/>
              </w:rPr>
            </w:pPr>
          </w:p>
        </w:tc>
        <w:tc>
          <w:tcPr>
            <w:tcW w:w="3118" w:type="dxa"/>
            <w:vMerge/>
            <w:shd w:val="clear" w:color="auto" w:fill="FFFFFF" w:themeFill="background1"/>
          </w:tcPr>
          <w:p w:rsidR="009553E4" w:rsidRDefault="009553E4" w:rsidP="003646A3">
            <w:pPr>
              <w:pStyle w:val="ReportTitle"/>
              <w:spacing w:after="0" w:line="240" w:lineRule="auto"/>
              <w:rPr>
                <w:rFonts w:ascii="Verdana" w:hAnsi="Verdana"/>
                <w:color w:val="auto"/>
                <w:sz w:val="20"/>
                <w:szCs w:val="20"/>
              </w:rPr>
            </w:pPr>
          </w:p>
        </w:tc>
        <w:tc>
          <w:tcPr>
            <w:tcW w:w="1843" w:type="dxa"/>
            <w:vMerge/>
            <w:shd w:val="clear" w:color="auto" w:fill="FFFFFF" w:themeFill="background1"/>
          </w:tcPr>
          <w:p w:rsidR="009553E4" w:rsidRDefault="009553E4" w:rsidP="003646A3">
            <w:pPr>
              <w:pStyle w:val="ReportTitle"/>
              <w:spacing w:after="0" w:line="240" w:lineRule="auto"/>
              <w:rPr>
                <w:rFonts w:ascii="Verdana" w:hAnsi="Verdana"/>
                <w:color w:val="auto"/>
                <w:sz w:val="20"/>
                <w:szCs w:val="20"/>
              </w:rPr>
            </w:pPr>
          </w:p>
        </w:tc>
        <w:tc>
          <w:tcPr>
            <w:tcW w:w="1134" w:type="dxa"/>
            <w:vMerge/>
          </w:tcPr>
          <w:p w:rsidR="009553E4" w:rsidRDefault="009553E4" w:rsidP="003646A3">
            <w:pPr>
              <w:pStyle w:val="ReportTitle"/>
              <w:spacing w:after="0" w:line="240" w:lineRule="auto"/>
              <w:rPr>
                <w:rFonts w:ascii="Verdana" w:hAnsi="Verdana"/>
                <w:color w:val="auto"/>
                <w:sz w:val="20"/>
                <w:szCs w:val="20"/>
              </w:rPr>
            </w:pPr>
          </w:p>
        </w:tc>
        <w:tc>
          <w:tcPr>
            <w:tcW w:w="3940" w:type="dxa"/>
          </w:tcPr>
          <w:p w:rsidR="00087425" w:rsidRDefault="00087425" w:rsidP="00752E06">
            <w:pPr>
              <w:pStyle w:val="ReportTitle"/>
              <w:spacing w:after="0" w:line="240" w:lineRule="auto"/>
              <w:rPr>
                <w:rFonts w:ascii="Verdana" w:hAnsi="Verdana"/>
                <w:b/>
                <w:color w:val="auto"/>
                <w:sz w:val="20"/>
                <w:szCs w:val="20"/>
              </w:rPr>
            </w:pPr>
            <w:r w:rsidRPr="00087425">
              <w:rPr>
                <w:rFonts w:ascii="Verdana" w:hAnsi="Verdana"/>
                <w:b/>
                <w:color w:val="auto"/>
                <w:sz w:val="20"/>
                <w:szCs w:val="20"/>
              </w:rPr>
              <w:t>12 months:</w:t>
            </w:r>
          </w:p>
          <w:p w:rsidR="002404E8" w:rsidRPr="00087425" w:rsidRDefault="002404E8" w:rsidP="00752E06">
            <w:pPr>
              <w:pStyle w:val="ReportTitle"/>
              <w:spacing w:after="0" w:line="240" w:lineRule="auto"/>
              <w:rPr>
                <w:rFonts w:ascii="Verdana" w:hAnsi="Verdana"/>
                <w:b/>
                <w:color w:val="auto"/>
                <w:sz w:val="20"/>
                <w:szCs w:val="20"/>
              </w:rPr>
            </w:pPr>
          </w:p>
          <w:p w:rsidR="001A0183" w:rsidRDefault="001A0183" w:rsidP="001A0183">
            <w:pPr>
              <w:pStyle w:val="ReportTitle"/>
              <w:spacing w:after="0" w:line="240" w:lineRule="auto"/>
              <w:rPr>
                <w:rFonts w:ascii="Verdana" w:hAnsi="Verdana"/>
                <w:color w:val="auto"/>
                <w:sz w:val="20"/>
                <w:szCs w:val="20"/>
              </w:rPr>
            </w:pPr>
            <w:r>
              <w:rPr>
                <w:rFonts w:ascii="Verdana" w:hAnsi="Verdana"/>
                <w:color w:val="auto"/>
                <w:sz w:val="20"/>
                <w:szCs w:val="20"/>
              </w:rPr>
              <w:t xml:space="preserve">Professional Learning program </w:t>
            </w:r>
            <w:r w:rsidR="004C1876">
              <w:rPr>
                <w:rFonts w:ascii="Verdana" w:hAnsi="Verdana"/>
                <w:color w:val="auto"/>
                <w:sz w:val="20"/>
                <w:szCs w:val="20"/>
              </w:rPr>
              <w:t xml:space="preserve">for semester 2 </w:t>
            </w:r>
            <w:r>
              <w:rPr>
                <w:rFonts w:ascii="Verdana" w:hAnsi="Verdana"/>
                <w:color w:val="auto"/>
                <w:sz w:val="20"/>
                <w:szCs w:val="20"/>
              </w:rPr>
              <w:t xml:space="preserve">will be </w:t>
            </w:r>
            <w:r w:rsidR="00DD1B92">
              <w:rPr>
                <w:rFonts w:ascii="Verdana" w:hAnsi="Verdana"/>
                <w:color w:val="auto"/>
                <w:sz w:val="20"/>
                <w:szCs w:val="20"/>
              </w:rPr>
              <w:t xml:space="preserve">further </w:t>
            </w:r>
            <w:r>
              <w:rPr>
                <w:rFonts w:ascii="Verdana" w:hAnsi="Verdana"/>
                <w:color w:val="auto"/>
                <w:sz w:val="20"/>
                <w:szCs w:val="20"/>
              </w:rPr>
              <w:t xml:space="preserve">developed, </w:t>
            </w:r>
            <w:r w:rsidRPr="001A0183">
              <w:rPr>
                <w:rFonts w:ascii="Verdana" w:hAnsi="Verdana"/>
                <w:color w:val="auto"/>
                <w:sz w:val="20"/>
                <w:szCs w:val="20"/>
              </w:rPr>
              <w:t>delivered</w:t>
            </w:r>
            <w:r>
              <w:rPr>
                <w:rFonts w:ascii="Verdana" w:hAnsi="Verdana"/>
                <w:color w:val="auto"/>
                <w:sz w:val="20"/>
                <w:szCs w:val="20"/>
              </w:rPr>
              <w:t xml:space="preserve"> and evaluated</w:t>
            </w:r>
          </w:p>
          <w:p w:rsidR="002404E8" w:rsidRDefault="002404E8" w:rsidP="001A0183">
            <w:pPr>
              <w:pStyle w:val="ReportTitle"/>
              <w:spacing w:after="0" w:line="240" w:lineRule="auto"/>
              <w:rPr>
                <w:rFonts w:ascii="Verdana" w:hAnsi="Verdana"/>
                <w:color w:val="auto"/>
                <w:sz w:val="20"/>
                <w:szCs w:val="20"/>
              </w:rPr>
            </w:pPr>
          </w:p>
          <w:p w:rsidR="001A0183" w:rsidRDefault="002404E8" w:rsidP="001A0183">
            <w:pPr>
              <w:pStyle w:val="ReportTitle"/>
              <w:spacing w:after="0" w:line="240" w:lineRule="auto"/>
              <w:rPr>
                <w:rFonts w:ascii="Verdana" w:hAnsi="Verdana"/>
                <w:color w:val="auto"/>
                <w:sz w:val="20"/>
                <w:szCs w:val="20"/>
              </w:rPr>
            </w:pPr>
            <w:r>
              <w:rPr>
                <w:rFonts w:ascii="Verdana" w:hAnsi="Verdana"/>
                <w:color w:val="auto"/>
                <w:sz w:val="20"/>
                <w:szCs w:val="20"/>
              </w:rPr>
              <w:t xml:space="preserve">There will be  growth in leadership capacity </w:t>
            </w:r>
          </w:p>
          <w:p w:rsidR="003C0691" w:rsidRDefault="003C0691" w:rsidP="001A0183">
            <w:pPr>
              <w:pStyle w:val="ReportTitle"/>
              <w:spacing w:after="0" w:line="240" w:lineRule="auto"/>
              <w:rPr>
                <w:rFonts w:ascii="Verdana" w:hAnsi="Verdana"/>
                <w:color w:val="auto"/>
                <w:sz w:val="20"/>
                <w:szCs w:val="20"/>
              </w:rPr>
            </w:pPr>
          </w:p>
          <w:p w:rsidR="002E76A2" w:rsidRPr="0078091C" w:rsidRDefault="002E76A2" w:rsidP="001A0183">
            <w:pPr>
              <w:pStyle w:val="ReportTitle"/>
              <w:spacing w:after="0" w:line="240" w:lineRule="auto"/>
              <w:rPr>
                <w:rFonts w:ascii="Verdana" w:hAnsi="Verdana"/>
                <w:color w:val="auto"/>
                <w:sz w:val="20"/>
                <w:szCs w:val="20"/>
              </w:rPr>
            </w:pPr>
          </w:p>
        </w:tc>
        <w:tc>
          <w:tcPr>
            <w:tcW w:w="1305" w:type="dxa"/>
            <w:shd w:val="clear" w:color="auto" w:fill="auto"/>
          </w:tcPr>
          <w:p w:rsidR="009553E4" w:rsidRPr="00B80DDC" w:rsidRDefault="009553E4" w:rsidP="003646A3">
            <w:pPr>
              <w:pStyle w:val="ReportTitle"/>
              <w:spacing w:after="0" w:line="240" w:lineRule="auto"/>
              <w:rPr>
                <w:b/>
                <w:color w:val="FF0000"/>
                <w:sz w:val="28"/>
              </w:rPr>
            </w:pPr>
          </w:p>
        </w:tc>
        <w:tc>
          <w:tcPr>
            <w:tcW w:w="3827" w:type="dxa"/>
            <w:shd w:val="clear" w:color="auto" w:fill="auto"/>
          </w:tcPr>
          <w:p w:rsidR="002E76A2" w:rsidRDefault="002404E8" w:rsidP="00EC4282">
            <w:pPr>
              <w:pStyle w:val="ReportTitle"/>
              <w:spacing w:after="0" w:line="240" w:lineRule="auto"/>
              <w:rPr>
                <w:rFonts w:ascii="Verdana" w:hAnsi="Verdana"/>
                <w:color w:val="auto"/>
                <w:sz w:val="20"/>
                <w:szCs w:val="20"/>
              </w:rPr>
            </w:pPr>
            <w:r>
              <w:rPr>
                <w:rFonts w:ascii="Verdana" w:hAnsi="Verdana"/>
                <w:color w:val="auto"/>
                <w:sz w:val="20"/>
                <w:szCs w:val="20"/>
              </w:rPr>
              <w:t xml:space="preserve">100% </w:t>
            </w:r>
            <w:r w:rsidR="00131D2F">
              <w:rPr>
                <w:rFonts w:ascii="Verdana" w:hAnsi="Verdana"/>
                <w:color w:val="auto"/>
                <w:sz w:val="20"/>
                <w:szCs w:val="20"/>
              </w:rPr>
              <w:t xml:space="preserve">of </w:t>
            </w:r>
            <w:r w:rsidR="001A0183">
              <w:rPr>
                <w:rFonts w:ascii="Verdana" w:hAnsi="Verdana"/>
                <w:color w:val="auto"/>
                <w:sz w:val="20"/>
                <w:szCs w:val="20"/>
              </w:rPr>
              <w:t>PLC leaders will reflect on and evaluate the impact of their collaborative work on student learning and determine what they can do to improve their professional practice</w:t>
            </w:r>
          </w:p>
          <w:p w:rsidR="00AF37EC" w:rsidRDefault="00AF37EC" w:rsidP="002404E8">
            <w:pPr>
              <w:pStyle w:val="ReportTitle"/>
              <w:spacing w:after="0" w:line="240" w:lineRule="auto"/>
              <w:rPr>
                <w:rFonts w:ascii="Verdana" w:hAnsi="Verdana"/>
                <w:b/>
                <w:color w:val="auto"/>
                <w:sz w:val="20"/>
                <w:szCs w:val="20"/>
              </w:rPr>
            </w:pPr>
          </w:p>
          <w:p w:rsidR="002404E8" w:rsidRPr="005462F4" w:rsidRDefault="002404E8" w:rsidP="002404E8">
            <w:pPr>
              <w:pStyle w:val="ReportTitle"/>
              <w:spacing w:after="0" w:line="240" w:lineRule="auto"/>
              <w:rPr>
                <w:rFonts w:ascii="Verdana" w:hAnsi="Verdana"/>
                <w:color w:val="auto"/>
                <w:sz w:val="20"/>
                <w:szCs w:val="20"/>
              </w:rPr>
            </w:pPr>
            <w:r>
              <w:rPr>
                <w:rFonts w:ascii="Verdana" w:hAnsi="Verdana"/>
                <w:color w:val="auto"/>
                <w:sz w:val="20"/>
                <w:szCs w:val="20"/>
              </w:rPr>
              <w:t xml:space="preserve">Leadership capacity will be </w:t>
            </w:r>
            <w:r w:rsidRPr="005462F4">
              <w:rPr>
                <w:rFonts w:ascii="Verdana" w:hAnsi="Verdana"/>
                <w:color w:val="auto"/>
                <w:sz w:val="20"/>
                <w:szCs w:val="20"/>
              </w:rPr>
              <w:t>built as evidenced by improvements shown throu</w:t>
            </w:r>
            <w:r>
              <w:rPr>
                <w:rFonts w:ascii="Verdana" w:hAnsi="Verdana"/>
                <w:color w:val="auto"/>
                <w:sz w:val="20"/>
                <w:szCs w:val="20"/>
              </w:rPr>
              <w:t xml:space="preserve">gh change in practice </w:t>
            </w:r>
            <w:r w:rsidRPr="005462F4">
              <w:rPr>
                <w:rFonts w:ascii="Verdana" w:hAnsi="Verdana"/>
                <w:color w:val="auto"/>
                <w:sz w:val="20"/>
                <w:szCs w:val="20"/>
              </w:rPr>
              <w:t>measured by</w:t>
            </w:r>
          </w:p>
          <w:p w:rsidR="002404E8" w:rsidRDefault="002404E8" w:rsidP="002404E8">
            <w:pPr>
              <w:pStyle w:val="ReportTitle"/>
              <w:numPr>
                <w:ilvl w:val="0"/>
                <w:numId w:val="31"/>
              </w:numPr>
              <w:spacing w:after="0" w:line="240" w:lineRule="auto"/>
              <w:rPr>
                <w:rFonts w:ascii="Verdana" w:hAnsi="Verdana"/>
                <w:color w:val="auto"/>
                <w:sz w:val="20"/>
                <w:szCs w:val="20"/>
              </w:rPr>
            </w:pPr>
            <w:r w:rsidRPr="005462F4">
              <w:rPr>
                <w:rFonts w:ascii="Verdana" w:hAnsi="Verdana"/>
                <w:color w:val="auto"/>
                <w:sz w:val="20"/>
                <w:szCs w:val="20"/>
              </w:rPr>
              <w:t>Professional Learning Community Matrix</w:t>
            </w:r>
          </w:p>
          <w:p w:rsidR="002404E8" w:rsidRDefault="002404E8" w:rsidP="002404E8">
            <w:pPr>
              <w:pStyle w:val="ReportTitle"/>
              <w:numPr>
                <w:ilvl w:val="0"/>
                <w:numId w:val="31"/>
              </w:numPr>
              <w:spacing w:after="0" w:line="240" w:lineRule="auto"/>
              <w:rPr>
                <w:rFonts w:ascii="Verdana" w:hAnsi="Verdana"/>
                <w:color w:val="auto"/>
                <w:sz w:val="20"/>
                <w:szCs w:val="20"/>
              </w:rPr>
            </w:pPr>
            <w:r w:rsidRPr="0078091C">
              <w:rPr>
                <w:rFonts w:ascii="Verdana" w:hAnsi="Verdana"/>
                <w:color w:val="auto"/>
                <w:sz w:val="20"/>
                <w:szCs w:val="20"/>
              </w:rPr>
              <w:t>Building Leadership teams Continuum</w:t>
            </w:r>
          </w:p>
          <w:p w:rsidR="002404E8" w:rsidRDefault="002404E8" w:rsidP="002404E8">
            <w:pPr>
              <w:pStyle w:val="ReportTitle"/>
              <w:numPr>
                <w:ilvl w:val="0"/>
                <w:numId w:val="31"/>
              </w:numPr>
              <w:spacing w:after="0" w:line="240" w:lineRule="auto"/>
              <w:rPr>
                <w:rFonts w:ascii="Verdana" w:hAnsi="Verdana"/>
                <w:color w:val="auto"/>
                <w:sz w:val="20"/>
                <w:szCs w:val="20"/>
              </w:rPr>
            </w:pPr>
            <w:r w:rsidRPr="0078091C">
              <w:rPr>
                <w:rFonts w:ascii="Verdana" w:hAnsi="Verdana"/>
                <w:color w:val="auto"/>
                <w:sz w:val="20"/>
                <w:szCs w:val="20"/>
              </w:rPr>
              <w:t>PLC leaders  survey</w:t>
            </w:r>
            <w:r>
              <w:rPr>
                <w:rFonts w:ascii="Verdana" w:hAnsi="Verdana"/>
                <w:color w:val="auto"/>
                <w:sz w:val="20"/>
                <w:szCs w:val="20"/>
              </w:rPr>
              <w:t xml:space="preserve"> </w:t>
            </w:r>
          </w:p>
          <w:p w:rsidR="002404E8" w:rsidRDefault="002404E8" w:rsidP="002404E8">
            <w:pPr>
              <w:pStyle w:val="ReportTitle"/>
              <w:numPr>
                <w:ilvl w:val="0"/>
                <w:numId w:val="31"/>
              </w:numPr>
              <w:spacing w:after="0" w:line="240" w:lineRule="auto"/>
              <w:rPr>
                <w:rFonts w:ascii="Verdana" w:hAnsi="Verdana"/>
                <w:color w:val="auto"/>
                <w:sz w:val="20"/>
                <w:szCs w:val="20"/>
              </w:rPr>
            </w:pPr>
            <w:r>
              <w:rPr>
                <w:rFonts w:ascii="Verdana" w:hAnsi="Verdana"/>
                <w:color w:val="auto"/>
                <w:sz w:val="20"/>
                <w:szCs w:val="20"/>
              </w:rPr>
              <w:t>Summary statement from PLC leaders’ reflective journals</w:t>
            </w:r>
          </w:p>
          <w:p w:rsidR="002404E8" w:rsidRDefault="002404E8" w:rsidP="002404E8">
            <w:pPr>
              <w:pStyle w:val="ReportTitle"/>
              <w:spacing w:after="0" w:line="240" w:lineRule="auto"/>
              <w:ind w:left="360"/>
              <w:rPr>
                <w:rFonts w:ascii="Verdana" w:hAnsi="Verdana"/>
                <w:color w:val="auto"/>
                <w:sz w:val="20"/>
                <w:szCs w:val="20"/>
              </w:rPr>
            </w:pPr>
          </w:p>
          <w:p w:rsidR="00C75F20" w:rsidRPr="00C17BC6" w:rsidRDefault="00C75F20" w:rsidP="00C17BC6">
            <w:pPr>
              <w:rPr>
                <w:rFonts w:ascii="Verdana" w:hAnsi="Verdana"/>
                <w:color w:val="auto"/>
                <w:spacing w:val="-12"/>
                <w:sz w:val="20"/>
                <w:szCs w:val="20"/>
              </w:rPr>
            </w:pPr>
            <w:r w:rsidRPr="00C17BC6">
              <w:rPr>
                <w:rFonts w:ascii="Verdana" w:hAnsi="Verdana"/>
                <w:color w:val="auto"/>
                <w:spacing w:val="-12"/>
                <w:sz w:val="20"/>
                <w:szCs w:val="20"/>
              </w:rPr>
              <w:lastRenderedPageBreak/>
              <w:t>Teacher learning will be more effective as a result of PDP common goals that connect teachers to their peers</w:t>
            </w:r>
          </w:p>
          <w:p w:rsidR="00C17BC6" w:rsidRPr="00C17BC6" w:rsidRDefault="00C17BC6" w:rsidP="00C17BC6">
            <w:pPr>
              <w:pStyle w:val="ReportTitle"/>
              <w:spacing w:after="0" w:line="240" w:lineRule="auto"/>
              <w:rPr>
                <w:rFonts w:ascii="Verdana" w:hAnsi="Verdana"/>
                <w:color w:val="auto"/>
                <w:sz w:val="20"/>
                <w:szCs w:val="20"/>
              </w:rPr>
            </w:pPr>
            <w:r w:rsidRPr="00C17BC6">
              <w:rPr>
                <w:rFonts w:ascii="Verdana" w:hAnsi="Verdana"/>
                <w:color w:val="auto"/>
                <w:sz w:val="20"/>
                <w:szCs w:val="20"/>
              </w:rPr>
              <w:t xml:space="preserve">PDP guidelines </w:t>
            </w:r>
            <w:r>
              <w:rPr>
                <w:rFonts w:ascii="Verdana" w:hAnsi="Verdana"/>
                <w:color w:val="auto"/>
                <w:sz w:val="20"/>
                <w:szCs w:val="20"/>
              </w:rPr>
              <w:t xml:space="preserve">will be </w:t>
            </w:r>
            <w:r w:rsidRPr="00C17BC6">
              <w:rPr>
                <w:rFonts w:ascii="Verdana" w:hAnsi="Verdana"/>
                <w:color w:val="auto"/>
                <w:sz w:val="20"/>
                <w:szCs w:val="20"/>
              </w:rPr>
              <w:t>reviewed to incorporate team goals</w:t>
            </w:r>
          </w:p>
          <w:p w:rsidR="00C17BC6" w:rsidRDefault="00C17BC6" w:rsidP="00C17BC6">
            <w:pPr>
              <w:pStyle w:val="ReportTitle"/>
              <w:spacing w:after="0" w:line="240" w:lineRule="auto"/>
              <w:rPr>
                <w:rFonts w:ascii="Verdana" w:hAnsi="Verdana"/>
                <w:color w:val="auto"/>
                <w:sz w:val="20"/>
                <w:szCs w:val="20"/>
              </w:rPr>
            </w:pPr>
          </w:p>
          <w:p w:rsidR="00C17BC6" w:rsidRDefault="00C17BC6" w:rsidP="00C17BC6">
            <w:pPr>
              <w:pStyle w:val="ReportTitle"/>
              <w:spacing w:after="0" w:line="240" w:lineRule="auto"/>
              <w:rPr>
                <w:rFonts w:ascii="Verdana" w:hAnsi="Verdana"/>
                <w:color w:val="auto"/>
                <w:sz w:val="20"/>
                <w:szCs w:val="20"/>
              </w:rPr>
            </w:pPr>
            <w:r w:rsidRPr="00C17BC6">
              <w:rPr>
                <w:rFonts w:ascii="Verdana" w:hAnsi="Verdana"/>
                <w:color w:val="auto"/>
                <w:sz w:val="20"/>
                <w:szCs w:val="20"/>
              </w:rPr>
              <w:t xml:space="preserve">Evidence of common goals in PLCs </w:t>
            </w:r>
          </w:p>
          <w:p w:rsidR="00C17BC6" w:rsidRDefault="00C17BC6" w:rsidP="00C17BC6">
            <w:pPr>
              <w:pStyle w:val="ReportTitle"/>
              <w:spacing w:after="0" w:line="240" w:lineRule="auto"/>
              <w:rPr>
                <w:rFonts w:ascii="Verdana" w:hAnsi="Verdana"/>
                <w:color w:val="auto"/>
                <w:sz w:val="20"/>
                <w:szCs w:val="20"/>
              </w:rPr>
            </w:pPr>
          </w:p>
          <w:p w:rsidR="00C17BC6" w:rsidRDefault="00C17BC6" w:rsidP="00EC4282">
            <w:pPr>
              <w:pStyle w:val="ReportTitle"/>
              <w:spacing w:after="0" w:line="240" w:lineRule="auto"/>
              <w:rPr>
                <w:rFonts w:ascii="Verdana" w:hAnsi="Verdana"/>
                <w:color w:val="FF0000"/>
                <w:sz w:val="20"/>
                <w:szCs w:val="20"/>
              </w:rPr>
            </w:pPr>
            <w:r>
              <w:rPr>
                <w:rFonts w:ascii="Verdana" w:hAnsi="Verdana"/>
                <w:color w:val="auto"/>
                <w:sz w:val="20"/>
                <w:szCs w:val="20"/>
              </w:rPr>
              <w:t>PDP reviewers reflection on how common PDP goals have improved connection of teachers to their peers</w:t>
            </w:r>
          </w:p>
          <w:p w:rsidR="001A0183" w:rsidRPr="00182A92" w:rsidRDefault="00C75F20" w:rsidP="00F43AF4">
            <w:pPr>
              <w:pStyle w:val="ListParagraph"/>
              <w:spacing w:after="0" w:line="240" w:lineRule="auto"/>
              <w:rPr>
                <w:rFonts w:ascii="Verdana" w:hAnsi="Verdana"/>
                <w:color w:val="auto"/>
                <w:sz w:val="20"/>
                <w:szCs w:val="20"/>
              </w:rPr>
            </w:pPr>
            <w:r w:rsidRPr="00F07913">
              <w:rPr>
                <w:rFonts w:ascii="Verdana" w:hAnsi="Verdana"/>
                <w:color w:val="auto"/>
                <w:spacing w:val="-12"/>
                <w:sz w:val="20"/>
                <w:szCs w:val="20"/>
              </w:rPr>
              <w:t xml:space="preserve"> </w:t>
            </w:r>
          </w:p>
        </w:tc>
        <w:tc>
          <w:tcPr>
            <w:tcW w:w="1559" w:type="dxa"/>
            <w:shd w:val="clear" w:color="auto" w:fill="auto"/>
          </w:tcPr>
          <w:p w:rsidR="009553E4" w:rsidRPr="00182A92" w:rsidRDefault="009553E4" w:rsidP="003646A3">
            <w:pPr>
              <w:pStyle w:val="ReportTitle"/>
              <w:spacing w:after="0" w:line="240" w:lineRule="auto"/>
              <w:rPr>
                <w:rFonts w:ascii="Verdana" w:hAnsi="Verdana"/>
                <w:color w:val="auto"/>
                <w:sz w:val="20"/>
                <w:szCs w:val="20"/>
              </w:rPr>
            </w:pPr>
          </w:p>
        </w:tc>
        <w:tc>
          <w:tcPr>
            <w:tcW w:w="539" w:type="dxa"/>
            <w:shd w:val="clear" w:color="auto" w:fill="auto"/>
          </w:tcPr>
          <w:p w:rsidR="009553E4" w:rsidRPr="00182A92" w:rsidRDefault="009553E4" w:rsidP="003646A3">
            <w:pPr>
              <w:pStyle w:val="ReportTitle"/>
              <w:spacing w:after="0" w:line="240" w:lineRule="auto"/>
              <w:rPr>
                <w:rFonts w:ascii="Verdana" w:hAnsi="Verdana"/>
                <w:color w:val="auto"/>
                <w:sz w:val="20"/>
                <w:szCs w:val="20"/>
              </w:rPr>
            </w:pPr>
          </w:p>
        </w:tc>
      </w:tr>
    </w:tbl>
    <w:p w:rsidR="00F43AF4" w:rsidRDefault="00F43AF4" w:rsidP="0096415C">
      <w:pPr>
        <w:rPr>
          <w:rFonts w:ascii="Verdana" w:hAnsi="Verdana"/>
          <w:color w:val="4F6228" w:themeColor="accent3" w:themeShade="80"/>
          <w:spacing w:val="-12"/>
          <w:sz w:val="44"/>
          <w:szCs w:val="44"/>
        </w:rPr>
      </w:pPr>
    </w:p>
    <w:p w:rsidR="0096415C" w:rsidRPr="0096415C" w:rsidRDefault="0096415C" w:rsidP="0096415C">
      <w:pPr>
        <w:rPr>
          <w:rFonts w:ascii="Verdana" w:hAnsi="Verdana"/>
          <w:color w:val="4F6228" w:themeColor="accent3" w:themeShade="80"/>
          <w:spacing w:val="-12"/>
          <w:sz w:val="44"/>
          <w:szCs w:val="44"/>
        </w:rPr>
      </w:pPr>
      <w:r w:rsidRPr="0096415C">
        <w:rPr>
          <w:rFonts w:ascii="Verdana" w:hAnsi="Verdana"/>
          <w:color w:val="4F6228" w:themeColor="accent3" w:themeShade="80"/>
          <w:spacing w:val="-12"/>
          <w:sz w:val="44"/>
          <w:szCs w:val="44"/>
        </w:rPr>
        <w:t>Section 2: Improvement I</w:t>
      </w:r>
      <w:r>
        <w:rPr>
          <w:rFonts w:ascii="Verdana" w:hAnsi="Verdana"/>
          <w:color w:val="4F6228" w:themeColor="accent3" w:themeShade="80"/>
          <w:spacing w:val="-12"/>
          <w:sz w:val="44"/>
          <w:szCs w:val="44"/>
        </w:rPr>
        <w:t>nitiative 2</w:t>
      </w:r>
      <w:r w:rsidRPr="0096415C">
        <w:rPr>
          <w:rFonts w:ascii="Verdana" w:hAnsi="Verdana"/>
          <w:color w:val="4F6228" w:themeColor="accent3" w:themeShade="80"/>
          <w:spacing w:val="-12"/>
          <w:sz w:val="44"/>
          <w:szCs w:val="44"/>
        </w:rPr>
        <w:t xml:space="preserve">- </w:t>
      </w:r>
      <w:r>
        <w:rPr>
          <w:rFonts w:ascii="Verdana" w:hAnsi="Verdana"/>
          <w:color w:val="4F6228" w:themeColor="accent3" w:themeShade="80"/>
          <w:spacing w:val="-12"/>
          <w:sz w:val="44"/>
          <w:szCs w:val="44"/>
        </w:rPr>
        <w:t>Excellence in teaching and learning</w:t>
      </w:r>
    </w:p>
    <w:p w:rsidR="0096415C" w:rsidRPr="0096415C" w:rsidRDefault="0096415C" w:rsidP="0096415C">
      <w:pPr>
        <w:spacing w:after="0"/>
        <w:ind w:left="-567"/>
        <w:rPr>
          <w:rFonts w:cs="Arial"/>
          <w:color w:val="4F6228" w:themeColor="accent3" w:themeShade="80"/>
          <w:spacing w:val="-12"/>
          <w:sz w:val="24"/>
        </w:rPr>
      </w:pPr>
      <w:r w:rsidRPr="0096415C">
        <w:rPr>
          <w:rFonts w:cs="Arial"/>
          <w:color w:val="4F6228" w:themeColor="accent3" w:themeShade="80"/>
          <w:spacing w:val="-12"/>
          <w:sz w:val="24"/>
        </w:rPr>
        <w:t>Each table below is designed to plan for and monitor each Improvement Initiative. Add or delete tables – one for each Improvement Initiative from Section 1 on the previous page. You can also add or delete rows so that there is alignment and line of sight between the key improvement strategies, actions, success criteria and monitoring. The goals come directly from your School Strategic Plan (SSP) – you will find it helpful to keep them in the same order.</w:t>
      </w:r>
    </w:p>
    <w:p w:rsidR="0096415C" w:rsidRPr="0096415C" w:rsidRDefault="0096415C" w:rsidP="0096415C">
      <w:pPr>
        <w:spacing w:after="120"/>
        <w:ind w:left="-567"/>
        <w:rPr>
          <w:rFonts w:cs="Arial"/>
          <w:color w:val="4F6228" w:themeColor="accent3" w:themeShade="80"/>
          <w:spacing w:val="-12"/>
          <w:sz w:val="24"/>
        </w:rPr>
      </w:pPr>
      <w:r w:rsidRPr="0096415C">
        <w:rPr>
          <w:rFonts w:cs="Arial"/>
          <w:color w:val="4F6228" w:themeColor="accent3" w:themeShade="80"/>
          <w:spacing w:val="-12"/>
          <w:sz w:val="24"/>
        </w:rPr>
        <w:t xml:space="preserve">Please not that, in the progress status section, </w:t>
      </w:r>
      <w:r w:rsidRPr="0096415C">
        <w:rPr>
          <w:rFonts w:ascii="Wingdings" w:hAnsi="Wingdings"/>
          <w:b/>
          <w:color w:val="FF0000"/>
          <w:sz w:val="28"/>
        </w:rPr>
        <w:sym w:font="Wingdings" w:char="F06C"/>
      </w:r>
      <w:r w:rsidRPr="0096415C">
        <w:rPr>
          <w:b/>
          <w:color w:val="auto"/>
          <w:sz w:val="28"/>
        </w:rPr>
        <w:t xml:space="preserve">  </w:t>
      </w:r>
      <w:r w:rsidRPr="0096415C">
        <w:rPr>
          <w:b/>
          <w:color w:val="FFC000"/>
          <w:sz w:val="28"/>
        </w:rPr>
        <w:sym w:font="Wingdings" w:char="F06C"/>
      </w:r>
      <w:r w:rsidRPr="0096415C">
        <w:rPr>
          <w:b/>
          <w:color w:val="auto"/>
          <w:sz w:val="28"/>
        </w:rPr>
        <w:t xml:space="preserve">  </w:t>
      </w:r>
      <w:r w:rsidRPr="0096415C">
        <w:rPr>
          <w:b/>
          <w:color w:val="00B050"/>
          <w:sz w:val="28"/>
        </w:rPr>
        <w:sym w:font="Wingdings" w:char="F06C"/>
      </w:r>
      <w:r w:rsidRPr="0096415C">
        <w:rPr>
          <w:color w:val="4F6228" w:themeColor="accent3" w:themeShade="80"/>
        </w:rPr>
        <w:t xml:space="preserve"> </w:t>
      </w:r>
      <w:r w:rsidRPr="0096415C">
        <w:rPr>
          <w:rFonts w:cs="Arial"/>
          <w:color w:val="4F6228" w:themeColor="accent3" w:themeShade="80"/>
          <w:spacing w:val="-12"/>
          <w:sz w:val="24"/>
        </w:rPr>
        <w:t xml:space="preserve">respectively indicate: </w:t>
      </w:r>
      <w:r w:rsidRPr="0096415C">
        <w:rPr>
          <w:b/>
          <w:color w:val="FF0000"/>
          <w:sz w:val="28"/>
        </w:rPr>
        <w:sym w:font="Wingdings" w:char="F06C"/>
      </w:r>
      <w:r w:rsidRPr="0096415C">
        <w:rPr>
          <w:b/>
          <w:color w:val="auto"/>
          <w:sz w:val="28"/>
        </w:rPr>
        <w:t xml:space="preserve"> </w:t>
      </w:r>
      <w:r w:rsidRPr="0096415C">
        <w:rPr>
          <w:rFonts w:cs="Arial"/>
          <w:color w:val="4F6228" w:themeColor="accent3" w:themeShade="80"/>
          <w:spacing w:val="-12"/>
          <w:sz w:val="24"/>
        </w:rPr>
        <w:t xml:space="preserve">not commenced or severely behind schedule, </w:t>
      </w:r>
      <w:r w:rsidRPr="0096415C">
        <w:rPr>
          <w:b/>
          <w:color w:val="FFC000"/>
          <w:sz w:val="28"/>
        </w:rPr>
        <w:sym w:font="Wingdings" w:char="F06C"/>
      </w:r>
      <w:r w:rsidRPr="0096415C">
        <w:rPr>
          <w:rFonts w:cs="Arial"/>
          <w:color w:val="4F6228" w:themeColor="accent3" w:themeShade="80"/>
          <w:spacing w:val="-12"/>
          <w:sz w:val="24"/>
        </w:rPr>
        <w:t xml:space="preserve"> slightly behind schedule but remediation strategies are in place to get back on schedule and </w:t>
      </w:r>
      <w:r w:rsidRPr="0096415C">
        <w:rPr>
          <w:b/>
          <w:color w:val="00B050"/>
          <w:sz w:val="28"/>
        </w:rPr>
        <w:sym w:font="Wingdings" w:char="F06C"/>
      </w:r>
      <w:r w:rsidRPr="0096415C">
        <w:t> </w:t>
      </w:r>
      <w:r w:rsidRPr="0096415C">
        <w:rPr>
          <w:rFonts w:cs="Arial"/>
          <w:color w:val="4F6228" w:themeColor="accent3" w:themeShade="80"/>
          <w:spacing w:val="-12"/>
          <w:sz w:val="24"/>
        </w:rPr>
        <w:t>on schedule and/or completed.</w:t>
      </w:r>
    </w:p>
    <w:tbl>
      <w:tblPr>
        <w:tblStyle w:val="TableGrid1"/>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3403"/>
        <w:gridCol w:w="1446"/>
        <w:gridCol w:w="3118"/>
        <w:gridCol w:w="1843"/>
        <w:gridCol w:w="1134"/>
        <w:gridCol w:w="3940"/>
        <w:gridCol w:w="1305"/>
        <w:gridCol w:w="3827"/>
        <w:gridCol w:w="1318"/>
        <w:gridCol w:w="780"/>
      </w:tblGrid>
      <w:tr w:rsidR="0096415C" w:rsidRPr="0096415C" w:rsidTr="00F07913">
        <w:trPr>
          <w:trHeight w:val="365"/>
        </w:trPr>
        <w:tc>
          <w:tcPr>
            <w:tcW w:w="3403" w:type="dxa"/>
            <w:shd w:val="clear" w:color="auto" w:fill="C2D69B" w:themeFill="accent3" w:themeFillTint="99"/>
          </w:tcPr>
          <w:p w:rsidR="0096415C" w:rsidRPr="0096415C" w:rsidRDefault="0096415C" w:rsidP="0096415C">
            <w:pPr>
              <w:spacing w:after="0" w:line="240" w:lineRule="auto"/>
              <w:rPr>
                <w:rFonts w:cs="Arial"/>
                <w:b/>
                <w:color w:val="4F6228" w:themeColor="accent3" w:themeShade="80"/>
                <w:sz w:val="20"/>
                <w:szCs w:val="20"/>
              </w:rPr>
            </w:pPr>
            <w:r w:rsidRPr="0096415C">
              <w:rPr>
                <w:rFonts w:cs="Arial"/>
                <w:b/>
                <w:color w:val="4F6228" w:themeColor="accent3" w:themeShade="80"/>
                <w:sz w:val="20"/>
                <w:szCs w:val="20"/>
              </w:rPr>
              <w:t xml:space="preserve">STRATEGIC PLAN GOALS </w:t>
            </w:r>
          </w:p>
        </w:tc>
        <w:tc>
          <w:tcPr>
            <w:tcW w:w="18711" w:type="dxa"/>
            <w:gridSpan w:val="9"/>
            <w:shd w:val="clear" w:color="auto" w:fill="auto"/>
          </w:tcPr>
          <w:p w:rsidR="0096415C" w:rsidRPr="0096415C" w:rsidRDefault="0096415C" w:rsidP="00F07913">
            <w:pPr>
              <w:autoSpaceDE w:val="0"/>
              <w:autoSpaceDN w:val="0"/>
              <w:adjustRightInd w:val="0"/>
              <w:spacing w:after="0" w:line="240" w:lineRule="auto"/>
              <w:rPr>
                <w:rFonts w:cs="Arial"/>
                <w:b/>
                <w:color w:val="000000" w:themeColor="text1"/>
                <w:sz w:val="20"/>
                <w:szCs w:val="20"/>
              </w:rPr>
            </w:pPr>
            <w:r w:rsidRPr="0096415C">
              <w:rPr>
                <w:rFonts w:eastAsiaTheme="minorEastAsia" w:cs="Arial"/>
                <w:color w:val="000000"/>
                <w:sz w:val="24"/>
                <w:szCs w:val="24"/>
              </w:rPr>
              <w:t xml:space="preserve">To maximise individual student learning growth particularly in English acquisition. </w:t>
            </w:r>
          </w:p>
        </w:tc>
      </w:tr>
      <w:tr w:rsidR="0096415C" w:rsidRPr="0096415C" w:rsidTr="003646A3">
        <w:tc>
          <w:tcPr>
            <w:tcW w:w="3403" w:type="dxa"/>
            <w:shd w:val="clear" w:color="auto" w:fill="C2D69B" w:themeFill="accent3" w:themeFillTint="99"/>
          </w:tcPr>
          <w:p w:rsidR="0096415C" w:rsidRPr="0096415C" w:rsidRDefault="0096415C" w:rsidP="0096415C">
            <w:pPr>
              <w:spacing w:after="0" w:line="240" w:lineRule="auto"/>
              <w:rPr>
                <w:rFonts w:cs="Arial"/>
                <w:b/>
                <w:color w:val="4F6228" w:themeColor="accent3" w:themeShade="80"/>
                <w:sz w:val="20"/>
                <w:szCs w:val="20"/>
              </w:rPr>
            </w:pPr>
            <w:r w:rsidRPr="0096415C">
              <w:rPr>
                <w:rFonts w:cs="Arial"/>
                <w:b/>
                <w:color w:val="4F6228" w:themeColor="accent3" w:themeShade="80"/>
                <w:sz w:val="20"/>
                <w:szCs w:val="20"/>
              </w:rPr>
              <w:t>IMPROVEMENT INITIATIVE</w:t>
            </w:r>
          </w:p>
        </w:tc>
        <w:tc>
          <w:tcPr>
            <w:tcW w:w="18711" w:type="dxa"/>
            <w:gridSpan w:val="9"/>
            <w:shd w:val="clear" w:color="auto" w:fill="auto"/>
          </w:tcPr>
          <w:p w:rsidR="0096415C" w:rsidRPr="008C6352" w:rsidRDefault="00FF7CC2" w:rsidP="0096415C">
            <w:pPr>
              <w:spacing w:after="0" w:line="240" w:lineRule="auto"/>
              <w:rPr>
                <w:b/>
                <w:color w:val="auto"/>
                <w:sz w:val="24"/>
                <w:szCs w:val="24"/>
              </w:rPr>
            </w:pPr>
            <w:r w:rsidRPr="008C6352">
              <w:rPr>
                <w:b/>
                <w:color w:val="auto"/>
                <w:sz w:val="24"/>
                <w:szCs w:val="24"/>
              </w:rPr>
              <w:t>Building practice excellence</w:t>
            </w:r>
          </w:p>
          <w:p w:rsidR="00FF7CC2" w:rsidRPr="0096415C" w:rsidRDefault="00FF7CC2" w:rsidP="00A40357">
            <w:pPr>
              <w:spacing w:after="0" w:line="240" w:lineRule="auto"/>
              <w:rPr>
                <w:rFonts w:cs="Arial"/>
                <w:b/>
                <w:color w:val="000000" w:themeColor="text1"/>
                <w:sz w:val="20"/>
                <w:szCs w:val="20"/>
              </w:rPr>
            </w:pPr>
          </w:p>
        </w:tc>
      </w:tr>
      <w:tr w:rsidR="0096415C" w:rsidRPr="0096415C" w:rsidTr="00F07913">
        <w:trPr>
          <w:trHeight w:val="283"/>
        </w:trPr>
        <w:tc>
          <w:tcPr>
            <w:tcW w:w="3403" w:type="dxa"/>
            <w:shd w:val="clear" w:color="auto" w:fill="C2D69B" w:themeFill="accent3" w:themeFillTint="99"/>
          </w:tcPr>
          <w:p w:rsidR="0096415C" w:rsidRPr="0096415C" w:rsidRDefault="0096415C" w:rsidP="0096415C">
            <w:pPr>
              <w:spacing w:after="0" w:line="240" w:lineRule="auto"/>
              <w:rPr>
                <w:rFonts w:cs="Arial"/>
                <w:b/>
                <w:color w:val="4F6228" w:themeColor="accent3" w:themeShade="80"/>
                <w:sz w:val="20"/>
                <w:szCs w:val="20"/>
              </w:rPr>
            </w:pPr>
            <w:r w:rsidRPr="0096415C">
              <w:rPr>
                <w:rFonts w:cs="Arial"/>
                <w:b/>
                <w:color w:val="4F6228" w:themeColor="accent3" w:themeShade="80"/>
                <w:sz w:val="20"/>
                <w:szCs w:val="20"/>
              </w:rPr>
              <w:t>STRATEGIC PLAN TARGETS</w:t>
            </w:r>
          </w:p>
        </w:tc>
        <w:tc>
          <w:tcPr>
            <w:tcW w:w="18711" w:type="dxa"/>
            <w:gridSpan w:val="9"/>
            <w:shd w:val="clear" w:color="auto" w:fill="auto"/>
          </w:tcPr>
          <w:p w:rsidR="0096415C" w:rsidRPr="0096415C" w:rsidRDefault="0096415C" w:rsidP="0096415C">
            <w:pPr>
              <w:spacing w:after="0" w:line="240" w:lineRule="auto"/>
              <w:rPr>
                <w:rFonts w:cs="Arial"/>
                <w:color w:val="000000" w:themeColor="text1"/>
                <w:sz w:val="24"/>
                <w:szCs w:val="24"/>
              </w:rPr>
            </w:pPr>
            <w:r w:rsidRPr="0096415C">
              <w:rPr>
                <w:rFonts w:cs="Arial"/>
                <w:color w:val="000000" w:themeColor="text1"/>
                <w:sz w:val="24"/>
                <w:szCs w:val="24"/>
              </w:rPr>
              <w:t>To ensure consistent improvement levels based on the EAL Developmental Continuum with a minimum growth of 2 sub stages per student in all modes of language</w:t>
            </w:r>
          </w:p>
          <w:p w:rsidR="0096415C" w:rsidRPr="0096415C" w:rsidRDefault="0096415C" w:rsidP="0096415C">
            <w:pPr>
              <w:spacing w:after="0" w:line="240" w:lineRule="auto"/>
              <w:rPr>
                <w:rFonts w:cs="Arial"/>
                <w:b/>
                <w:color w:val="000000" w:themeColor="text1"/>
                <w:sz w:val="20"/>
                <w:szCs w:val="20"/>
              </w:rPr>
            </w:pPr>
          </w:p>
        </w:tc>
      </w:tr>
      <w:tr w:rsidR="0096415C" w:rsidRPr="0096415C" w:rsidTr="00F07913">
        <w:trPr>
          <w:trHeight w:val="377"/>
        </w:trPr>
        <w:tc>
          <w:tcPr>
            <w:tcW w:w="3403" w:type="dxa"/>
            <w:shd w:val="clear" w:color="auto" w:fill="C2D69B" w:themeFill="accent3" w:themeFillTint="99"/>
          </w:tcPr>
          <w:p w:rsidR="0096415C" w:rsidRPr="0096415C" w:rsidRDefault="0096415C" w:rsidP="0096415C">
            <w:pPr>
              <w:spacing w:after="0" w:line="240" w:lineRule="auto"/>
              <w:rPr>
                <w:rFonts w:cs="Arial"/>
                <w:b/>
                <w:color w:val="4F6228" w:themeColor="accent3" w:themeShade="80"/>
                <w:sz w:val="20"/>
                <w:szCs w:val="20"/>
              </w:rPr>
            </w:pPr>
            <w:r w:rsidRPr="0096415C">
              <w:rPr>
                <w:rFonts w:cs="Arial"/>
                <w:b/>
                <w:color w:val="4F6228" w:themeColor="accent3" w:themeShade="80"/>
                <w:sz w:val="20"/>
                <w:szCs w:val="20"/>
              </w:rPr>
              <w:t>12 MONTH TARGETS</w:t>
            </w:r>
          </w:p>
        </w:tc>
        <w:tc>
          <w:tcPr>
            <w:tcW w:w="18711" w:type="dxa"/>
            <w:gridSpan w:val="9"/>
            <w:shd w:val="clear" w:color="auto" w:fill="auto"/>
          </w:tcPr>
          <w:p w:rsidR="0096415C" w:rsidRPr="0096415C" w:rsidRDefault="0096415C" w:rsidP="00F07913">
            <w:pPr>
              <w:spacing w:after="0" w:line="240" w:lineRule="auto"/>
              <w:rPr>
                <w:rFonts w:cs="Arial"/>
                <w:b/>
                <w:color w:val="000000" w:themeColor="text1"/>
                <w:sz w:val="20"/>
                <w:szCs w:val="20"/>
              </w:rPr>
            </w:pPr>
            <w:r w:rsidRPr="0096415C">
              <w:rPr>
                <w:rFonts w:cs="Arial"/>
                <w:color w:val="000000" w:themeColor="text1"/>
                <w:sz w:val="24"/>
                <w:szCs w:val="24"/>
              </w:rPr>
              <w:t>To ensure consistent improvement levels based on the EAL Developmental Continuum with a minimum growth of 2 sub stages per student in all modes of language</w:t>
            </w:r>
          </w:p>
        </w:tc>
      </w:tr>
      <w:tr w:rsidR="0096415C" w:rsidRPr="0096415C" w:rsidTr="00006BA4">
        <w:trPr>
          <w:trHeight w:val="577"/>
        </w:trPr>
        <w:tc>
          <w:tcPr>
            <w:tcW w:w="4849" w:type="dxa"/>
            <w:gridSpan w:val="2"/>
            <w:vMerge w:val="restart"/>
            <w:shd w:val="clear" w:color="auto" w:fill="C2D69B" w:themeFill="accent3" w:themeFillTint="99"/>
            <w:vAlign w:val="center"/>
            <w:hideMark/>
          </w:tcPr>
          <w:p w:rsidR="0096415C" w:rsidRPr="0096415C" w:rsidRDefault="0096415C" w:rsidP="0096415C">
            <w:pPr>
              <w:spacing w:after="0" w:line="240" w:lineRule="auto"/>
              <w:jc w:val="center"/>
              <w:rPr>
                <w:rFonts w:ascii="Verdana" w:hAnsi="Verdana"/>
                <w:b/>
                <w:color w:val="4F6228" w:themeColor="accent3" w:themeShade="80"/>
                <w:sz w:val="20"/>
                <w:szCs w:val="20"/>
              </w:rPr>
            </w:pPr>
            <w:r w:rsidRPr="0096415C">
              <w:rPr>
                <w:rFonts w:ascii="Verdana" w:hAnsi="Verdana"/>
                <w:b/>
                <w:color w:val="4F6228" w:themeColor="accent3" w:themeShade="80"/>
                <w:sz w:val="20"/>
                <w:szCs w:val="20"/>
              </w:rPr>
              <w:t>KEY IMPROVEMENT STRATEGIES</w:t>
            </w:r>
          </w:p>
        </w:tc>
        <w:tc>
          <w:tcPr>
            <w:tcW w:w="3118" w:type="dxa"/>
            <w:vMerge w:val="restart"/>
            <w:shd w:val="clear" w:color="auto" w:fill="C2D69B" w:themeFill="accent3" w:themeFillTint="99"/>
            <w:vAlign w:val="center"/>
            <w:hideMark/>
          </w:tcPr>
          <w:p w:rsidR="0096415C" w:rsidRPr="0096415C" w:rsidRDefault="0096415C" w:rsidP="0096415C">
            <w:pPr>
              <w:spacing w:after="0" w:line="240" w:lineRule="auto"/>
              <w:jc w:val="center"/>
              <w:rPr>
                <w:rFonts w:ascii="Verdana" w:hAnsi="Verdana"/>
                <w:b/>
                <w:color w:val="4F6228" w:themeColor="accent3" w:themeShade="80"/>
                <w:spacing w:val="-12"/>
                <w:sz w:val="20"/>
                <w:szCs w:val="20"/>
                <w:highlight w:val="yellow"/>
              </w:rPr>
            </w:pPr>
            <w:r w:rsidRPr="0096415C">
              <w:rPr>
                <w:rFonts w:ascii="Verdana" w:hAnsi="Verdana"/>
                <w:b/>
                <w:color w:val="4F6228" w:themeColor="accent3" w:themeShade="80"/>
                <w:spacing w:val="-12"/>
                <w:sz w:val="20"/>
                <w:szCs w:val="20"/>
              </w:rPr>
              <w:t>ACTIONS</w:t>
            </w:r>
          </w:p>
        </w:tc>
        <w:tc>
          <w:tcPr>
            <w:tcW w:w="1843" w:type="dxa"/>
            <w:vMerge w:val="restart"/>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highlight w:val="yellow"/>
              </w:rPr>
            </w:pPr>
            <w:r w:rsidRPr="0096415C">
              <w:rPr>
                <w:rFonts w:ascii="Verdana" w:hAnsi="Verdana"/>
                <w:b/>
                <w:color w:val="4F6228" w:themeColor="accent3" w:themeShade="80"/>
                <w:spacing w:val="-12"/>
                <w:sz w:val="20"/>
                <w:szCs w:val="20"/>
              </w:rPr>
              <w:t xml:space="preserve">WHO </w:t>
            </w:r>
          </w:p>
        </w:tc>
        <w:tc>
          <w:tcPr>
            <w:tcW w:w="1134" w:type="dxa"/>
            <w:vMerge w:val="restart"/>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rPr>
            </w:pPr>
            <w:r w:rsidRPr="0096415C">
              <w:rPr>
                <w:rFonts w:ascii="Verdana" w:hAnsi="Verdana"/>
                <w:b/>
                <w:color w:val="4F6228" w:themeColor="accent3" w:themeShade="80"/>
                <w:spacing w:val="-12"/>
                <w:sz w:val="20"/>
                <w:szCs w:val="20"/>
              </w:rPr>
              <w:t>WHEN</w:t>
            </w:r>
          </w:p>
        </w:tc>
        <w:tc>
          <w:tcPr>
            <w:tcW w:w="3940" w:type="dxa"/>
            <w:vMerge w:val="restart"/>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 w:val="20"/>
                <w:szCs w:val="20"/>
              </w:rPr>
            </w:pPr>
            <w:r w:rsidRPr="0096415C">
              <w:rPr>
                <w:rFonts w:ascii="Verdana" w:hAnsi="Verdana"/>
                <w:b/>
                <w:color w:val="4F6228" w:themeColor="accent3" w:themeShade="80"/>
                <w:sz w:val="20"/>
                <w:szCs w:val="20"/>
              </w:rPr>
              <w:t>SUCCESS CRITERIA</w:t>
            </w:r>
          </w:p>
          <w:p w:rsidR="0096415C" w:rsidRPr="0096415C" w:rsidRDefault="0096415C" w:rsidP="0096415C">
            <w:pPr>
              <w:spacing w:after="0" w:line="240" w:lineRule="auto"/>
              <w:jc w:val="center"/>
              <w:rPr>
                <w:rFonts w:ascii="Verdana" w:hAnsi="Verdana"/>
                <w:color w:val="4F6228" w:themeColor="accent3" w:themeShade="80"/>
                <w:spacing w:val="-12"/>
                <w:sz w:val="20"/>
                <w:szCs w:val="20"/>
              </w:rPr>
            </w:pPr>
          </w:p>
        </w:tc>
        <w:tc>
          <w:tcPr>
            <w:tcW w:w="7230" w:type="dxa"/>
            <w:gridSpan w:val="4"/>
            <w:shd w:val="clear" w:color="auto" w:fill="C2D69B" w:themeFill="accent3" w:themeFillTint="99"/>
            <w:vAlign w:val="center"/>
            <w:hideMark/>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Cs w:val="20"/>
              </w:rPr>
            </w:pPr>
            <w:r w:rsidRPr="0096415C">
              <w:rPr>
                <w:rFonts w:ascii="Verdana" w:hAnsi="Verdana"/>
                <w:b/>
                <w:color w:val="4F6228" w:themeColor="accent3" w:themeShade="80"/>
                <w:szCs w:val="20"/>
              </w:rPr>
              <w:t>MONITORING</w:t>
            </w:r>
          </w:p>
        </w:tc>
      </w:tr>
      <w:tr w:rsidR="0096415C" w:rsidRPr="0096415C" w:rsidTr="00006BA4">
        <w:trPr>
          <w:trHeight w:val="395"/>
        </w:trPr>
        <w:tc>
          <w:tcPr>
            <w:tcW w:w="4849" w:type="dxa"/>
            <w:gridSpan w:val="2"/>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17365D" w:themeColor="text2" w:themeShade="BF"/>
                <w:sz w:val="20"/>
                <w:szCs w:val="20"/>
              </w:rPr>
            </w:pPr>
          </w:p>
        </w:tc>
        <w:tc>
          <w:tcPr>
            <w:tcW w:w="3118" w:type="dxa"/>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rPr>
            </w:pPr>
          </w:p>
        </w:tc>
        <w:tc>
          <w:tcPr>
            <w:tcW w:w="1843" w:type="dxa"/>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highlight w:val="yellow"/>
              </w:rPr>
            </w:pPr>
          </w:p>
        </w:tc>
        <w:tc>
          <w:tcPr>
            <w:tcW w:w="1134" w:type="dxa"/>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rPr>
            </w:pPr>
          </w:p>
        </w:tc>
        <w:tc>
          <w:tcPr>
            <w:tcW w:w="3940" w:type="dxa"/>
            <w:vMerge/>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 w:val="20"/>
                <w:szCs w:val="20"/>
              </w:rPr>
            </w:pPr>
          </w:p>
        </w:tc>
        <w:tc>
          <w:tcPr>
            <w:tcW w:w="1305" w:type="dxa"/>
            <w:vMerge w:val="restart"/>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Cs w:val="20"/>
              </w:rPr>
            </w:pPr>
            <w:r w:rsidRPr="0096415C">
              <w:rPr>
                <w:rFonts w:ascii="Verdana" w:hAnsi="Verdana"/>
                <w:b/>
                <w:color w:val="4F6228" w:themeColor="accent3" w:themeShade="80"/>
                <w:szCs w:val="20"/>
              </w:rPr>
              <w:t>Progress Status</w:t>
            </w:r>
          </w:p>
        </w:tc>
        <w:tc>
          <w:tcPr>
            <w:tcW w:w="3827" w:type="dxa"/>
            <w:vMerge w:val="restart"/>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Cs w:val="20"/>
              </w:rPr>
            </w:pPr>
            <w:r w:rsidRPr="0096415C">
              <w:rPr>
                <w:rFonts w:ascii="Verdana" w:hAnsi="Verdana"/>
                <w:b/>
                <w:color w:val="4F6228" w:themeColor="accent3" w:themeShade="80"/>
                <w:szCs w:val="20"/>
              </w:rPr>
              <w:t>Evidence of impact</w:t>
            </w:r>
          </w:p>
        </w:tc>
        <w:tc>
          <w:tcPr>
            <w:tcW w:w="2098" w:type="dxa"/>
            <w:gridSpan w:val="2"/>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color w:val="4F6228" w:themeColor="accent3" w:themeShade="80"/>
                <w:szCs w:val="20"/>
              </w:rPr>
            </w:pPr>
            <w:r w:rsidRPr="0096415C">
              <w:rPr>
                <w:rFonts w:ascii="Verdana" w:hAnsi="Verdana"/>
                <w:b/>
                <w:color w:val="4F6228" w:themeColor="accent3" w:themeShade="80"/>
                <w:szCs w:val="20"/>
              </w:rPr>
              <w:t>Budget</w:t>
            </w:r>
          </w:p>
        </w:tc>
      </w:tr>
      <w:tr w:rsidR="0096415C" w:rsidRPr="0096415C" w:rsidTr="00006BA4">
        <w:trPr>
          <w:trHeight w:val="394"/>
        </w:trPr>
        <w:tc>
          <w:tcPr>
            <w:tcW w:w="4849" w:type="dxa"/>
            <w:gridSpan w:val="2"/>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17365D" w:themeColor="text2" w:themeShade="BF"/>
                <w:sz w:val="20"/>
                <w:szCs w:val="20"/>
              </w:rPr>
            </w:pPr>
          </w:p>
        </w:tc>
        <w:tc>
          <w:tcPr>
            <w:tcW w:w="3118" w:type="dxa"/>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rPr>
            </w:pPr>
          </w:p>
        </w:tc>
        <w:tc>
          <w:tcPr>
            <w:tcW w:w="1843" w:type="dxa"/>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highlight w:val="yellow"/>
              </w:rPr>
            </w:pPr>
          </w:p>
        </w:tc>
        <w:tc>
          <w:tcPr>
            <w:tcW w:w="1134" w:type="dxa"/>
            <w:vMerge/>
            <w:shd w:val="clear" w:color="auto" w:fill="C2D69B" w:themeFill="accent3" w:themeFillTint="99"/>
            <w:vAlign w:val="center"/>
          </w:tcPr>
          <w:p w:rsidR="0096415C" w:rsidRPr="0096415C" w:rsidRDefault="0096415C" w:rsidP="0096415C">
            <w:pPr>
              <w:spacing w:after="0" w:line="240" w:lineRule="auto"/>
              <w:jc w:val="center"/>
              <w:rPr>
                <w:rFonts w:ascii="Verdana" w:hAnsi="Verdana"/>
                <w:b/>
                <w:color w:val="4F6228" w:themeColor="accent3" w:themeShade="80"/>
                <w:spacing w:val="-12"/>
                <w:sz w:val="20"/>
                <w:szCs w:val="20"/>
              </w:rPr>
            </w:pPr>
          </w:p>
        </w:tc>
        <w:tc>
          <w:tcPr>
            <w:tcW w:w="3940" w:type="dxa"/>
            <w:vMerge/>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 w:val="20"/>
                <w:szCs w:val="20"/>
              </w:rPr>
            </w:pPr>
          </w:p>
        </w:tc>
        <w:tc>
          <w:tcPr>
            <w:tcW w:w="1305" w:type="dxa"/>
            <w:vMerge/>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Cs w:val="20"/>
              </w:rPr>
            </w:pPr>
          </w:p>
        </w:tc>
        <w:tc>
          <w:tcPr>
            <w:tcW w:w="3827" w:type="dxa"/>
            <w:vMerge/>
            <w:shd w:val="clear" w:color="auto" w:fill="C2D69B" w:themeFill="accent3" w:themeFillTint="99"/>
            <w:vAlign w:val="center"/>
          </w:tcPr>
          <w:p w:rsidR="0096415C" w:rsidRPr="0096415C" w:rsidRDefault="0096415C" w:rsidP="0096415C">
            <w:pPr>
              <w:tabs>
                <w:tab w:val="left" w:pos="720"/>
                <w:tab w:val="center" w:pos="4153"/>
                <w:tab w:val="right" w:pos="8306"/>
              </w:tabs>
              <w:spacing w:after="0" w:line="240" w:lineRule="auto"/>
              <w:jc w:val="center"/>
              <w:rPr>
                <w:rFonts w:ascii="Verdana" w:hAnsi="Verdana"/>
                <w:b/>
                <w:color w:val="4F6228" w:themeColor="accent3" w:themeShade="80"/>
                <w:szCs w:val="20"/>
              </w:rPr>
            </w:pPr>
          </w:p>
        </w:tc>
        <w:tc>
          <w:tcPr>
            <w:tcW w:w="1318" w:type="dxa"/>
            <w:tcBorders>
              <w:bottom w:val="single" w:sz="4" w:space="0" w:color="4F6228" w:themeColor="accent3" w:themeShade="80"/>
            </w:tcBorders>
            <w:shd w:val="clear" w:color="auto" w:fill="C2D69B" w:themeFill="accent3" w:themeFillTint="99"/>
            <w:vAlign w:val="center"/>
          </w:tcPr>
          <w:p w:rsidR="0096415C" w:rsidRPr="0096415C" w:rsidRDefault="0096415C" w:rsidP="0096415C">
            <w:pPr>
              <w:spacing w:after="0" w:line="240" w:lineRule="auto"/>
              <w:ind w:left="-108" w:right="-179"/>
              <w:jc w:val="center"/>
              <w:rPr>
                <w:rFonts w:ascii="Verdana" w:hAnsi="Verdana"/>
                <w:b/>
                <w:color w:val="4F6228" w:themeColor="accent3" w:themeShade="80"/>
                <w:sz w:val="16"/>
                <w:szCs w:val="20"/>
              </w:rPr>
            </w:pPr>
            <w:r w:rsidRPr="0096415C">
              <w:rPr>
                <w:rFonts w:ascii="Verdana" w:hAnsi="Verdana"/>
                <w:b/>
                <w:color w:val="4F6228" w:themeColor="accent3" w:themeShade="80"/>
                <w:spacing w:val="-12"/>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rsidR="0096415C" w:rsidRPr="0096415C" w:rsidRDefault="0096415C" w:rsidP="0096415C">
            <w:pPr>
              <w:spacing w:after="0" w:line="240" w:lineRule="auto"/>
              <w:ind w:left="-108" w:right="-179"/>
              <w:jc w:val="center"/>
              <w:rPr>
                <w:rFonts w:ascii="Verdana" w:hAnsi="Verdana"/>
                <w:b/>
                <w:color w:val="4F6228" w:themeColor="accent3" w:themeShade="80"/>
                <w:spacing w:val="-12"/>
                <w:sz w:val="16"/>
                <w:szCs w:val="20"/>
              </w:rPr>
            </w:pPr>
            <w:r w:rsidRPr="0096415C">
              <w:rPr>
                <w:rFonts w:ascii="Verdana" w:hAnsi="Verdana"/>
                <w:b/>
                <w:color w:val="4F6228" w:themeColor="accent3" w:themeShade="80"/>
                <w:spacing w:val="-12"/>
                <w:sz w:val="16"/>
                <w:szCs w:val="20"/>
              </w:rPr>
              <w:t>YTD</w:t>
            </w:r>
          </w:p>
        </w:tc>
      </w:tr>
    </w:tbl>
    <w:tbl>
      <w:tblPr>
        <w:tblStyle w:val="TableGrid2"/>
        <w:tblW w:w="22114" w:type="dxa"/>
        <w:tblInd w:w="-601" w:type="dxa"/>
        <w:tblLayout w:type="fixed"/>
        <w:tblLook w:val="04A0" w:firstRow="1" w:lastRow="0" w:firstColumn="1" w:lastColumn="0" w:noHBand="0" w:noVBand="1"/>
      </w:tblPr>
      <w:tblGrid>
        <w:gridCol w:w="4849"/>
        <w:gridCol w:w="3118"/>
        <w:gridCol w:w="1843"/>
        <w:gridCol w:w="1134"/>
        <w:gridCol w:w="3940"/>
        <w:gridCol w:w="1305"/>
        <w:gridCol w:w="3827"/>
        <w:gridCol w:w="1318"/>
        <w:gridCol w:w="780"/>
      </w:tblGrid>
      <w:tr w:rsidR="00BE423E" w:rsidTr="000F430C">
        <w:trPr>
          <w:trHeight w:val="326"/>
        </w:trPr>
        <w:tc>
          <w:tcPr>
            <w:tcW w:w="4849" w:type="dxa"/>
            <w:vMerge w:val="restart"/>
          </w:tcPr>
          <w:p w:rsidR="00FD72C3" w:rsidRPr="00394BF7" w:rsidRDefault="00FD72C3" w:rsidP="00FD72C3">
            <w:pPr>
              <w:pStyle w:val="ReportTitle"/>
              <w:spacing w:after="0" w:line="240" w:lineRule="auto"/>
              <w:ind w:left="720"/>
              <w:rPr>
                <w:rFonts w:ascii="Verdana" w:hAnsi="Verdana"/>
                <w:b/>
                <w:color w:val="17365D" w:themeColor="text2" w:themeShade="BF"/>
                <w:spacing w:val="0"/>
                <w:sz w:val="20"/>
                <w:szCs w:val="20"/>
              </w:rPr>
            </w:pPr>
            <w:r w:rsidRPr="00394BF7">
              <w:rPr>
                <w:rFonts w:ascii="Verdana" w:hAnsi="Verdana"/>
                <w:b/>
                <w:color w:val="17365D" w:themeColor="text2" w:themeShade="BF"/>
                <w:spacing w:val="0"/>
                <w:sz w:val="20"/>
                <w:szCs w:val="20"/>
              </w:rPr>
              <w:t>To build teacher capacity to achieve improved student outcomes:</w:t>
            </w:r>
          </w:p>
          <w:p w:rsidR="00BE423E" w:rsidRPr="00394BF7" w:rsidRDefault="008948B6" w:rsidP="008948B6">
            <w:pPr>
              <w:pStyle w:val="ReportTitle"/>
              <w:numPr>
                <w:ilvl w:val="0"/>
                <w:numId w:val="26"/>
              </w:numPr>
              <w:spacing w:after="0" w:line="240" w:lineRule="auto"/>
              <w:rPr>
                <w:rFonts w:ascii="Verdana" w:hAnsi="Verdana"/>
                <w:b/>
                <w:color w:val="17365D" w:themeColor="text2" w:themeShade="BF"/>
                <w:spacing w:val="0"/>
                <w:sz w:val="20"/>
                <w:szCs w:val="20"/>
              </w:rPr>
            </w:pPr>
            <w:r w:rsidRPr="00394BF7">
              <w:rPr>
                <w:rFonts w:ascii="Verdana" w:hAnsi="Verdana"/>
                <w:color w:val="auto"/>
                <w:sz w:val="20"/>
                <w:szCs w:val="20"/>
              </w:rPr>
              <w:t>Teachers engage in cross campus connection to build capacity in as</w:t>
            </w:r>
            <w:r w:rsidR="00BE423E" w:rsidRPr="00394BF7">
              <w:rPr>
                <w:rFonts w:ascii="Verdana" w:hAnsi="Verdana"/>
                <w:color w:val="auto"/>
                <w:sz w:val="20"/>
                <w:szCs w:val="20"/>
              </w:rPr>
              <w:t>sessment</w:t>
            </w:r>
            <w:r w:rsidRPr="00394BF7">
              <w:rPr>
                <w:rFonts w:ascii="Verdana" w:hAnsi="Verdana"/>
                <w:color w:val="auto"/>
                <w:sz w:val="20"/>
                <w:szCs w:val="20"/>
              </w:rPr>
              <w:t xml:space="preserve">, moderation and delivery of EAL curriculum </w:t>
            </w:r>
            <w:r w:rsidR="00CE1B03" w:rsidRPr="00394BF7">
              <w:rPr>
                <w:rFonts w:ascii="Verdana" w:hAnsi="Verdana"/>
                <w:color w:val="auto"/>
                <w:sz w:val="20"/>
                <w:szCs w:val="20"/>
              </w:rPr>
              <w:t xml:space="preserve">across Casey, Springvale, and </w:t>
            </w:r>
            <w:proofErr w:type="spellStart"/>
            <w:r w:rsidR="00CE1B03" w:rsidRPr="00394BF7">
              <w:rPr>
                <w:rFonts w:ascii="Verdana" w:hAnsi="Verdana"/>
                <w:color w:val="auto"/>
                <w:sz w:val="20"/>
                <w:szCs w:val="20"/>
              </w:rPr>
              <w:t>Stonnington</w:t>
            </w:r>
            <w:proofErr w:type="spellEnd"/>
            <w:r w:rsidR="00CE1B03" w:rsidRPr="00394BF7">
              <w:rPr>
                <w:rFonts w:ascii="Verdana" w:hAnsi="Verdana"/>
                <w:color w:val="auto"/>
                <w:sz w:val="20"/>
                <w:szCs w:val="20"/>
              </w:rPr>
              <w:t xml:space="preserve"> </w:t>
            </w:r>
            <w:r w:rsidR="00BE423E" w:rsidRPr="00394BF7">
              <w:rPr>
                <w:rFonts w:ascii="Verdana" w:hAnsi="Verdana"/>
                <w:color w:val="auto"/>
                <w:sz w:val="20"/>
                <w:szCs w:val="20"/>
              </w:rPr>
              <w:t xml:space="preserve">Glen </w:t>
            </w:r>
            <w:proofErr w:type="spellStart"/>
            <w:r w:rsidR="00BE423E" w:rsidRPr="00394BF7">
              <w:rPr>
                <w:rFonts w:ascii="Verdana" w:hAnsi="Verdana"/>
                <w:color w:val="auto"/>
                <w:sz w:val="20"/>
                <w:szCs w:val="20"/>
              </w:rPr>
              <w:t>Eira</w:t>
            </w:r>
            <w:proofErr w:type="spellEnd"/>
            <w:r w:rsidR="00BE423E" w:rsidRPr="00394BF7">
              <w:rPr>
                <w:rFonts w:ascii="Verdana" w:hAnsi="Verdana"/>
                <w:color w:val="auto"/>
                <w:sz w:val="20"/>
                <w:szCs w:val="20"/>
              </w:rPr>
              <w:t xml:space="preserve"> campuses</w:t>
            </w:r>
            <w:r w:rsidRPr="00394BF7">
              <w:rPr>
                <w:rFonts w:ascii="Verdana" w:hAnsi="Verdana"/>
                <w:color w:val="auto"/>
                <w:sz w:val="20"/>
                <w:szCs w:val="20"/>
              </w:rPr>
              <w:t>.</w:t>
            </w:r>
          </w:p>
        </w:tc>
        <w:tc>
          <w:tcPr>
            <w:tcW w:w="3118" w:type="dxa"/>
            <w:vMerge w:val="restart"/>
          </w:tcPr>
          <w:p w:rsidR="00570A39" w:rsidRPr="00394BF7" w:rsidRDefault="00EE3197" w:rsidP="00570A39">
            <w:pPr>
              <w:pStyle w:val="ListParagraph"/>
              <w:numPr>
                <w:ilvl w:val="0"/>
                <w:numId w:val="26"/>
              </w:numPr>
              <w:rPr>
                <w:rFonts w:ascii="Verdana" w:hAnsi="Verdana"/>
                <w:color w:val="auto"/>
                <w:spacing w:val="-12"/>
                <w:sz w:val="20"/>
                <w:szCs w:val="20"/>
              </w:rPr>
            </w:pPr>
            <w:r w:rsidRPr="00394BF7">
              <w:rPr>
                <w:rFonts w:ascii="Verdana" w:hAnsi="Verdana"/>
                <w:color w:val="auto"/>
                <w:sz w:val="20"/>
                <w:szCs w:val="20"/>
              </w:rPr>
              <w:t xml:space="preserve">A schedule of professional learning is </w:t>
            </w:r>
            <w:r w:rsidR="00843E88" w:rsidRPr="00394BF7">
              <w:rPr>
                <w:rFonts w:ascii="Verdana" w:hAnsi="Verdana"/>
                <w:color w:val="auto"/>
                <w:sz w:val="20"/>
                <w:szCs w:val="20"/>
              </w:rPr>
              <w:t xml:space="preserve">established that best meets teacher learning </w:t>
            </w:r>
            <w:r w:rsidR="006E7BCA" w:rsidRPr="00394BF7">
              <w:rPr>
                <w:rFonts w:ascii="Verdana" w:hAnsi="Verdana"/>
                <w:color w:val="auto"/>
                <w:sz w:val="20"/>
                <w:szCs w:val="20"/>
              </w:rPr>
              <w:t xml:space="preserve">needs </w:t>
            </w:r>
            <w:r w:rsidRPr="00394BF7">
              <w:rPr>
                <w:rFonts w:ascii="Verdana" w:hAnsi="Verdana"/>
                <w:color w:val="auto"/>
                <w:sz w:val="20"/>
                <w:szCs w:val="20"/>
              </w:rPr>
              <w:t>and student outcomes</w:t>
            </w:r>
            <w:r w:rsidR="00570A39" w:rsidRPr="00394BF7">
              <w:rPr>
                <w:rFonts w:ascii="Verdana" w:hAnsi="Verdana"/>
              </w:rPr>
              <w:t xml:space="preserve"> </w:t>
            </w:r>
          </w:p>
          <w:p w:rsidR="00586CC8" w:rsidRPr="00394BF7" w:rsidRDefault="00586CC8" w:rsidP="00586CC8">
            <w:pPr>
              <w:pStyle w:val="ListParagraph"/>
              <w:rPr>
                <w:rFonts w:ascii="Verdana" w:hAnsi="Verdana"/>
                <w:color w:val="auto"/>
                <w:spacing w:val="-12"/>
                <w:sz w:val="20"/>
                <w:szCs w:val="20"/>
              </w:rPr>
            </w:pPr>
          </w:p>
          <w:p w:rsidR="00570A39" w:rsidRPr="00394BF7" w:rsidRDefault="00570A39" w:rsidP="00570A39">
            <w:pPr>
              <w:pStyle w:val="ListParagraph"/>
              <w:numPr>
                <w:ilvl w:val="0"/>
                <w:numId w:val="26"/>
              </w:numPr>
              <w:rPr>
                <w:rFonts w:ascii="Verdana" w:hAnsi="Verdana"/>
                <w:color w:val="auto"/>
                <w:spacing w:val="-12"/>
                <w:sz w:val="20"/>
                <w:szCs w:val="20"/>
              </w:rPr>
            </w:pPr>
            <w:r w:rsidRPr="00394BF7">
              <w:rPr>
                <w:rFonts w:ascii="Verdana" w:hAnsi="Verdana"/>
                <w:color w:val="auto"/>
                <w:spacing w:val="-12"/>
                <w:sz w:val="20"/>
                <w:szCs w:val="20"/>
              </w:rPr>
              <w:t>Collaborate to gather and moderate assessment data, interpret evidence and plan for student learning</w:t>
            </w:r>
          </w:p>
          <w:p w:rsidR="00BE423E" w:rsidRPr="00394BF7" w:rsidRDefault="009A4048" w:rsidP="009A4048">
            <w:pPr>
              <w:pStyle w:val="ReportTitle"/>
              <w:numPr>
                <w:ilvl w:val="0"/>
                <w:numId w:val="26"/>
              </w:numPr>
              <w:spacing w:after="0" w:line="240" w:lineRule="auto"/>
              <w:rPr>
                <w:rFonts w:ascii="Verdana" w:hAnsi="Verdana"/>
                <w:color w:val="auto"/>
                <w:sz w:val="20"/>
                <w:szCs w:val="20"/>
              </w:rPr>
            </w:pPr>
            <w:r w:rsidRPr="00394BF7">
              <w:rPr>
                <w:rFonts w:ascii="Verdana" w:hAnsi="Verdana"/>
                <w:color w:val="auto"/>
                <w:sz w:val="20"/>
                <w:szCs w:val="20"/>
              </w:rPr>
              <w:t xml:space="preserve">Teachers provide feedback </w:t>
            </w:r>
            <w:r w:rsidR="009105EA" w:rsidRPr="00394BF7">
              <w:rPr>
                <w:rFonts w:ascii="Verdana" w:hAnsi="Verdana"/>
                <w:color w:val="auto"/>
                <w:sz w:val="20"/>
                <w:szCs w:val="20"/>
              </w:rPr>
              <w:t xml:space="preserve">and reflection on the impact </w:t>
            </w:r>
            <w:r w:rsidRPr="00394BF7">
              <w:rPr>
                <w:rFonts w:ascii="Verdana" w:hAnsi="Verdana"/>
                <w:color w:val="auto"/>
                <w:sz w:val="20"/>
                <w:szCs w:val="20"/>
              </w:rPr>
              <w:t xml:space="preserve">of this initiative </w:t>
            </w:r>
          </w:p>
          <w:p w:rsidR="001E37BB" w:rsidRPr="00394BF7" w:rsidRDefault="001E37BB" w:rsidP="001E37BB">
            <w:pPr>
              <w:pStyle w:val="ReportTitle"/>
              <w:spacing w:after="0" w:line="240" w:lineRule="auto"/>
              <w:ind w:left="720"/>
              <w:rPr>
                <w:rFonts w:ascii="Verdana" w:hAnsi="Verdana"/>
                <w:color w:val="auto"/>
                <w:sz w:val="20"/>
                <w:szCs w:val="20"/>
              </w:rPr>
            </w:pPr>
          </w:p>
          <w:p w:rsidR="00996909" w:rsidRPr="00394BF7" w:rsidRDefault="00996909" w:rsidP="009A4048">
            <w:pPr>
              <w:pStyle w:val="ReportTitle"/>
              <w:numPr>
                <w:ilvl w:val="0"/>
                <w:numId w:val="26"/>
              </w:numPr>
              <w:spacing w:after="0" w:line="240" w:lineRule="auto"/>
              <w:rPr>
                <w:rFonts w:ascii="Verdana" w:hAnsi="Verdana"/>
                <w:color w:val="auto"/>
                <w:sz w:val="20"/>
                <w:szCs w:val="20"/>
              </w:rPr>
            </w:pPr>
            <w:r w:rsidRPr="00394BF7">
              <w:rPr>
                <w:rFonts w:ascii="Verdana" w:hAnsi="Verdana"/>
                <w:color w:val="auto"/>
                <w:sz w:val="20"/>
                <w:szCs w:val="20"/>
              </w:rPr>
              <w:lastRenderedPageBreak/>
              <w:t>Collective PDP goals set for all teachers to ensure consistency</w:t>
            </w:r>
          </w:p>
        </w:tc>
        <w:tc>
          <w:tcPr>
            <w:tcW w:w="1843" w:type="dxa"/>
            <w:vMerge w:val="restart"/>
          </w:tcPr>
          <w:p w:rsidR="00BE423E" w:rsidRPr="00394BF7" w:rsidRDefault="00996909" w:rsidP="00BE423E">
            <w:pPr>
              <w:pStyle w:val="ReportTitle"/>
              <w:spacing w:after="0" w:line="240" w:lineRule="auto"/>
              <w:rPr>
                <w:rFonts w:ascii="Verdana" w:hAnsi="Verdana"/>
                <w:color w:val="auto"/>
                <w:sz w:val="20"/>
                <w:szCs w:val="20"/>
              </w:rPr>
            </w:pPr>
            <w:r w:rsidRPr="00394BF7">
              <w:rPr>
                <w:rFonts w:ascii="Verdana" w:hAnsi="Verdana"/>
                <w:color w:val="auto"/>
                <w:sz w:val="20"/>
                <w:szCs w:val="20"/>
              </w:rPr>
              <w:lastRenderedPageBreak/>
              <w:t>Campus Coordinators</w:t>
            </w:r>
          </w:p>
          <w:p w:rsidR="00996909" w:rsidRPr="00394BF7" w:rsidRDefault="00996909" w:rsidP="00BE423E">
            <w:pPr>
              <w:pStyle w:val="ReportTitle"/>
              <w:spacing w:after="0" w:line="240" w:lineRule="auto"/>
              <w:rPr>
                <w:rFonts w:ascii="Verdana" w:hAnsi="Verdana"/>
                <w:color w:val="auto"/>
                <w:sz w:val="20"/>
                <w:szCs w:val="20"/>
              </w:rPr>
            </w:pPr>
            <w:r w:rsidRPr="00394BF7">
              <w:rPr>
                <w:rFonts w:ascii="Verdana" w:hAnsi="Verdana"/>
                <w:color w:val="auto"/>
                <w:sz w:val="20"/>
                <w:szCs w:val="20"/>
              </w:rPr>
              <w:t>Curriculum Leader</w:t>
            </w:r>
          </w:p>
          <w:p w:rsidR="00996909" w:rsidRPr="00394BF7" w:rsidRDefault="00996909" w:rsidP="00BE423E">
            <w:pPr>
              <w:pStyle w:val="ReportTitle"/>
              <w:spacing w:after="0" w:line="240" w:lineRule="auto"/>
              <w:rPr>
                <w:rFonts w:ascii="Verdana" w:hAnsi="Verdana"/>
                <w:color w:val="auto"/>
                <w:sz w:val="20"/>
                <w:szCs w:val="20"/>
              </w:rPr>
            </w:pPr>
            <w:r w:rsidRPr="00394BF7">
              <w:rPr>
                <w:rFonts w:ascii="Verdana" w:hAnsi="Verdana"/>
                <w:color w:val="auto"/>
                <w:sz w:val="20"/>
                <w:szCs w:val="20"/>
              </w:rPr>
              <w:t>Teachers</w:t>
            </w:r>
          </w:p>
          <w:p w:rsidR="00EF40FF" w:rsidRPr="00EF40FF" w:rsidRDefault="00EF40FF" w:rsidP="00EF40FF">
            <w:pPr>
              <w:pStyle w:val="ReportTitle"/>
              <w:spacing w:after="0" w:line="240" w:lineRule="auto"/>
              <w:rPr>
                <w:rFonts w:ascii="Verdana" w:hAnsi="Verdana"/>
                <w:color w:val="auto"/>
                <w:sz w:val="20"/>
                <w:szCs w:val="20"/>
              </w:rPr>
            </w:pPr>
            <w:r w:rsidRPr="00EF40FF">
              <w:rPr>
                <w:rFonts w:ascii="Verdana" w:hAnsi="Verdana"/>
                <w:color w:val="auto"/>
                <w:sz w:val="20"/>
                <w:szCs w:val="20"/>
              </w:rPr>
              <w:t>eLearning leader</w:t>
            </w:r>
          </w:p>
          <w:p w:rsidR="00996909" w:rsidRPr="00394BF7" w:rsidRDefault="00EF40FF" w:rsidP="00EF40FF">
            <w:pPr>
              <w:pStyle w:val="ReportTitle"/>
              <w:spacing w:after="0" w:line="240" w:lineRule="auto"/>
              <w:rPr>
                <w:rFonts w:ascii="Verdana" w:hAnsi="Verdana"/>
                <w:color w:val="auto"/>
                <w:sz w:val="20"/>
                <w:szCs w:val="20"/>
              </w:rPr>
            </w:pPr>
            <w:r w:rsidRPr="00EF40FF">
              <w:rPr>
                <w:rFonts w:ascii="Verdana" w:hAnsi="Verdana"/>
                <w:color w:val="auto"/>
                <w:sz w:val="20"/>
                <w:szCs w:val="20"/>
              </w:rPr>
              <w:t>P-10 Coordinator</w:t>
            </w:r>
          </w:p>
        </w:tc>
        <w:tc>
          <w:tcPr>
            <w:tcW w:w="1134" w:type="dxa"/>
            <w:vMerge w:val="restart"/>
          </w:tcPr>
          <w:p w:rsidR="00BE423E" w:rsidRPr="00394BF7" w:rsidRDefault="00996909" w:rsidP="00BE423E">
            <w:pPr>
              <w:pStyle w:val="ReportTitle"/>
              <w:spacing w:after="0" w:line="240" w:lineRule="auto"/>
              <w:rPr>
                <w:rFonts w:ascii="Verdana" w:hAnsi="Verdana"/>
                <w:color w:val="auto"/>
                <w:sz w:val="20"/>
                <w:szCs w:val="20"/>
              </w:rPr>
            </w:pPr>
            <w:r w:rsidRPr="00394BF7">
              <w:rPr>
                <w:rFonts w:ascii="Verdana" w:hAnsi="Verdana"/>
                <w:color w:val="auto"/>
                <w:sz w:val="20"/>
                <w:szCs w:val="20"/>
              </w:rPr>
              <w:t>Ongoing</w:t>
            </w:r>
          </w:p>
        </w:tc>
        <w:tc>
          <w:tcPr>
            <w:tcW w:w="3940" w:type="dxa"/>
          </w:tcPr>
          <w:p w:rsidR="00BE423E" w:rsidRPr="00394BF7" w:rsidRDefault="00BE423E" w:rsidP="00BE423E">
            <w:pPr>
              <w:pStyle w:val="ReportTitle"/>
              <w:spacing w:after="0" w:line="240" w:lineRule="auto"/>
              <w:rPr>
                <w:rFonts w:ascii="Verdana" w:hAnsi="Verdana" w:cs="Arial"/>
                <w:b/>
                <w:color w:val="auto"/>
                <w:sz w:val="20"/>
                <w:szCs w:val="20"/>
              </w:rPr>
            </w:pPr>
            <w:r w:rsidRPr="00394BF7">
              <w:rPr>
                <w:rFonts w:ascii="Verdana" w:hAnsi="Verdana" w:cs="Arial"/>
                <w:b/>
                <w:color w:val="auto"/>
                <w:sz w:val="20"/>
                <w:szCs w:val="20"/>
              </w:rPr>
              <w:t>6 months:</w:t>
            </w:r>
          </w:p>
          <w:p w:rsidR="003B010A" w:rsidRPr="00394BF7" w:rsidRDefault="003B010A" w:rsidP="00BE423E">
            <w:pPr>
              <w:pStyle w:val="ReportTitle"/>
              <w:spacing w:after="0" w:line="240" w:lineRule="auto"/>
              <w:rPr>
                <w:rFonts w:ascii="Verdana" w:hAnsi="Verdana" w:cs="Arial"/>
                <w:color w:val="auto"/>
                <w:sz w:val="20"/>
                <w:szCs w:val="20"/>
              </w:rPr>
            </w:pPr>
          </w:p>
          <w:p w:rsidR="009E17AD" w:rsidRPr="00394BF7" w:rsidRDefault="00F006EF" w:rsidP="008F70E2">
            <w:pPr>
              <w:pStyle w:val="ReportTitle"/>
              <w:spacing w:after="0" w:line="240" w:lineRule="auto"/>
              <w:rPr>
                <w:rFonts w:ascii="Verdana" w:hAnsi="Verdana" w:cs="Arial"/>
                <w:color w:val="auto"/>
                <w:sz w:val="20"/>
                <w:szCs w:val="20"/>
              </w:rPr>
            </w:pPr>
            <w:r w:rsidRPr="00394BF7">
              <w:rPr>
                <w:rFonts w:ascii="Verdana" w:hAnsi="Verdana" w:cs="Arial"/>
                <w:color w:val="auto"/>
                <w:sz w:val="20"/>
                <w:szCs w:val="20"/>
              </w:rPr>
              <w:t xml:space="preserve">Protocols for working together </w:t>
            </w:r>
            <w:r w:rsidR="00E902C6">
              <w:rPr>
                <w:rFonts w:ascii="Verdana" w:hAnsi="Verdana" w:cs="Arial"/>
                <w:color w:val="auto"/>
                <w:sz w:val="20"/>
                <w:szCs w:val="20"/>
              </w:rPr>
              <w:t xml:space="preserve">will be </w:t>
            </w:r>
            <w:r w:rsidR="00D94EE0" w:rsidRPr="00394BF7">
              <w:rPr>
                <w:rFonts w:ascii="Verdana" w:hAnsi="Verdana" w:cs="Arial"/>
                <w:color w:val="auto"/>
                <w:sz w:val="20"/>
                <w:szCs w:val="20"/>
              </w:rPr>
              <w:t>developed and implemented</w:t>
            </w:r>
          </w:p>
          <w:p w:rsidR="003B010A" w:rsidRPr="00394BF7" w:rsidRDefault="003B010A" w:rsidP="008F70E2">
            <w:pPr>
              <w:pStyle w:val="ReportTitle"/>
              <w:spacing w:after="0" w:line="240" w:lineRule="auto"/>
              <w:rPr>
                <w:rFonts w:ascii="Verdana" w:hAnsi="Verdana" w:cs="Arial"/>
                <w:color w:val="auto"/>
                <w:sz w:val="20"/>
                <w:szCs w:val="20"/>
              </w:rPr>
            </w:pPr>
          </w:p>
          <w:p w:rsidR="003B010A" w:rsidRPr="00394BF7" w:rsidRDefault="003B010A" w:rsidP="003B010A">
            <w:pPr>
              <w:pStyle w:val="ReportTitle"/>
              <w:spacing w:after="0" w:line="240" w:lineRule="auto"/>
              <w:rPr>
                <w:rFonts w:ascii="Verdana" w:hAnsi="Verdana" w:cs="Arial"/>
                <w:color w:val="auto"/>
                <w:sz w:val="20"/>
                <w:szCs w:val="20"/>
              </w:rPr>
            </w:pPr>
            <w:r w:rsidRPr="00394BF7">
              <w:rPr>
                <w:rFonts w:ascii="Verdana" w:hAnsi="Verdana" w:cs="Arial"/>
                <w:color w:val="auto"/>
                <w:sz w:val="20"/>
                <w:szCs w:val="20"/>
              </w:rPr>
              <w:t xml:space="preserve">Teachers </w:t>
            </w:r>
            <w:r w:rsidR="00E902C6">
              <w:rPr>
                <w:rFonts w:ascii="Verdana" w:hAnsi="Verdana" w:cs="Arial"/>
                <w:color w:val="auto"/>
                <w:sz w:val="20"/>
                <w:szCs w:val="20"/>
              </w:rPr>
              <w:t xml:space="preserve">will </w:t>
            </w:r>
            <w:r w:rsidRPr="00394BF7">
              <w:rPr>
                <w:rFonts w:ascii="Verdana" w:hAnsi="Verdana" w:cs="Arial"/>
                <w:color w:val="auto"/>
                <w:sz w:val="20"/>
                <w:szCs w:val="20"/>
              </w:rPr>
              <w:t>develop exemplary assessment tasks and samples in Speaking/Listening which could be used across the school to ensure consistency and rigour</w:t>
            </w:r>
          </w:p>
          <w:p w:rsidR="00BE423E" w:rsidRPr="00394BF7" w:rsidRDefault="00BE423E" w:rsidP="00BE423E">
            <w:pPr>
              <w:pStyle w:val="ReportTitle"/>
              <w:spacing w:after="0" w:line="240" w:lineRule="auto"/>
              <w:rPr>
                <w:rFonts w:ascii="Verdana" w:hAnsi="Verdana" w:cs="Arial"/>
                <w:color w:val="auto"/>
                <w:sz w:val="20"/>
                <w:szCs w:val="20"/>
              </w:rPr>
            </w:pPr>
          </w:p>
          <w:p w:rsidR="00BE423E" w:rsidRPr="00394BF7" w:rsidRDefault="00BE423E" w:rsidP="00BE423E">
            <w:pPr>
              <w:pStyle w:val="ReportTitle"/>
              <w:spacing w:after="0" w:line="240" w:lineRule="auto"/>
              <w:rPr>
                <w:rFonts w:ascii="Verdana" w:hAnsi="Verdana" w:cs="Arial"/>
                <w:color w:val="auto"/>
                <w:sz w:val="20"/>
                <w:szCs w:val="20"/>
              </w:rPr>
            </w:pPr>
          </w:p>
        </w:tc>
        <w:tc>
          <w:tcPr>
            <w:tcW w:w="1305" w:type="dxa"/>
          </w:tcPr>
          <w:p w:rsidR="00BE423E" w:rsidRPr="00394BF7" w:rsidRDefault="00BE423E" w:rsidP="00BE423E">
            <w:pPr>
              <w:pStyle w:val="ReportTitle"/>
              <w:spacing w:after="0" w:line="240" w:lineRule="auto"/>
              <w:rPr>
                <w:rFonts w:ascii="Verdana" w:hAnsi="Verdana"/>
                <w:color w:val="auto"/>
                <w:sz w:val="20"/>
                <w:szCs w:val="20"/>
              </w:rPr>
            </w:pPr>
          </w:p>
        </w:tc>
        <w:tc>
          <w:tcPr>
            <w:tcW w:w="3827" w:type="dxa"/>
          </w:tcPr>
          <w:p w:rsidR="00394BF7" w:rsidRDefault="00394BF7" w:rsidP="00394BF7">
            <w:pPr>
              <w:pStyle w:val="ReportTitle"/>
              <w:spacing w:after="0" w:line="240" w:lineRule="auto"/>
              <w:rPr>
                <w:rFonts w:ascii="Verdana" w:hAnsi="Verdana"/>
                <w:color w:val="auto"/>
                <w:sz w:val="20"/>
                <w:szCs w:val="20"/>
              </w:rPr>
            </w:pPr>
            <w:r w:rsidRPr="00394BF7">
              <w:rPr>
                <w:rFonts w:ascii="Verdana" w:hAnsi="Verdana"/>
                <w:color w:val="auto"/>
                <w:sz w:val="20"/>
                <w:szCs w:val="20"/>
              </w:rPr>
              <w:t xml:space="preserve">Baseline data </w:t>
            </w:r>
            <w:r w:rsidR="00E902C6">
              <w:rPr>
                <w:rFonts w:ascii="Verdana" w:hAnsi="Verdana"/>
                <w:color w:val="auto"/>
                <w:sz w:val="20"/>
                <w:szCs w:val="20"/>
              </w:rPr>
              <w:t xml:space="preserve">will be </w:t>
            </w:r>
            <w:r w:rsidRPr="00394BF7">
              <w:rPr>
                <w:rFonts w:ascii="Verdana" w:hAnsi="Verdana"/>
                <w:color w:val="auto"/>
                <w:sz w:val="20"/>
                <w:szCs w:val="20"/>
              </w:rPr>
              <w:t xml:space="preserve">established in term 1 using the Building Practice Excellence Continuum </w:t>
            </w:r>
          </w:p>
          <w:p w:rsidR="005A7E51" w:rsidRPr="00394BF7" w:rsidRDefault="005A7E51" w:rsidP="00394BF7">
            <w:pPr>
              <w:pStyle w:val="ReportTitle"/>
              <w:spacing w:after="0" w:line="240" w:lineRule="auto"/>
              <w:rPr>
                <w:rFonts w:ascii="Verdana" w:hAnsi="Verdana"/>
                <w:color w:val="auto"/>
                <w:sz w:val="20"/>
                <w:szCs w:val="20"/>
              </w:rPr>
            </w:pPr>
          </w:p>
          <w:p w:rsidR="005A7E51" w:rsidRPr="00394BF7" w:rsidRDefault="005A7E51" w:rsidP="005A7E51">
            <w:pPr>
              <w:pStyle w:val="ReportTitle"/>
              <w:spacing w:after="0" w:line="240" w:lineRule="auto"/>
              <w:rPr>
                <w:rFonts w:ascii="Verdana" w:hAnsi="Verdana"/>
                <w:color w:val="auto"/>
                <w:sz w:val="20"/>
                <w:szCs w:val="20"/>
              </w:rPr>
            </w:pPr>
            <w:r w:rsidRPr="00394BF7">
              <w:rPr>
                <w:rFonts w:ascii="Verdana" w:hAnsi="Verdana"/>
                <w:color w:val="auto"/>
                <w:sz w:val="20"/>
                <w:szCs w:val="20"/>
              </w:rPr>
              <w:t xml:space="preserve">Improvement will be shown after 6 months using the Building Practice Excellence Continuum </w:t>
            </w:r>
            <w:r>
              <w:rPr>
                <w:rFonts w:ascii="Verdana" w:hAnsi="Verdana"/>
                <w:color w:val="auto"/>
                <w:sz w:val="20"/>
                <w:szCs w:val="20"/>
              </w:rPr>
              <w:t xml:space="preserve">the </w:t>
            </w:r>
            <w:r w:rsidRPr="00394BF7">
              <w:rPr>
                <w:rFonts w:ascii="Verdana" w:hAnsi="Verdana"/>
                <w:color w:val="auto"/>
                <w:sz w:val="20"/>
                <w:szCs w:val="20"/>
              </w:rPr>
              <w:t xml:space="preserve">above </w:t>
            </w:r>
            <w:r>
              <w:rPr>
                <w:rFonts w:ascii="Verdana" w:hAnsi="Verdana"/>
                <w:color w:val="auto"/>
                <w:sz w:val="20"/>
                <w:szCs w:val="20"/>
              </w:rPr>
              <w:t>tool</w:t>
            </w:r>
          </w:p>
          <w:p w:rsidR="00394BF7" w:rsidRPr="00394BF7" w:rsidRDefault="00394BF7" w:rsidP="00394BF7">
            <w:pPr>
              <w:pStyle w:val="ReportTitle"/>
              <w:spacing w:after="0" w:line="240" w:lineRule="auto"/>
              <w:rPr>
                <w:rFonts w:ascii="Verdana" w:hAnsi="Verdana"/>
                <w:color w:val="auto"/>
                <w:sz w:val="20"/>
                <w:szCs w:val="20"/>
              </w:rPr>
            </w:pPr>
          </w:p>
          <w:p w:rsidR="005A7E51" w:rsidRDefault="005A7E51" w:rsidP="005A7E51">
            <w:pPr>
              <w:pStyle w:val="ReportTitle"/>
              <w:spacing w:after="0" w:line="240" w:lineRule="auto"/>
              <w:rPr>
                <w:rFonts w:ascii="Verdana" w:hAnsi="Verdana"/>
                <w:color w:val="auto"/>
                <w:sz w:val="20"/>
                <w:szCs w:val="20"/>
              </w:rPr>
            </w:pPr>
            <w:r>
              <w:rPr>
                <w:rFonts w:ascii="Verdana" w:hAnsi="Verdana"/>
                <w:color w:val="auto"/>
                <w:sz w:val="20"/>
                <w:szCs w:val="20"/>
              </w:rPr>
              <w:t>New a</w:t>
            </w:r>
            <w:r w:rsidRPr="00394BF7">
              <w:rPr>
                <w:rFonts w:ascii="Verdana" w:hAnsi="Verdana"/>
                <w:color w:val="auto"/>
                <w:sz w:val="20"/>
                <w:szCs w:val="20"/>
              </w:rPr>
              <w:t>ssessment task</w:t>
            </w:r>
            <w:r>
              <w:rPr>
                <w:rFonts w:ascii="Verdana" w:hAnsi="Verdana"/>
                <w:color w:val="auto"/>
                <w:sz w:val="20"/>
                <w:szCs w:val="20"/>
              </w:rPr>
              <w:t xml:space="preserve">s will be developed and shared </w:t>
            </w:r>
            <w:r w:rsidRPr="00394BF7">
              <w:rPr>
                <w:rFonts w:ascii="Verdana" w:hAnsi="Verdana"/>
                <w:color w:val="auto"/>
                <w:sz w:val="20"/>
                <w:szCs w:val="20"/>
              </w:rPr>
              <w:t xml:space="preserve"> </w:t>
            </w:r>
            <w:r>
              <w:rPr>
                <w:rFonts w:ascii="Verdana" w:hAnsi="Verdana"/>
                <w:color w:val="auto"/>
                <w:sz w:val="20"/>
                <w:szCs w:val="20"/>
              </w:rPr>
              <w:t>on Compass</w:t>
            </w:r>
          </w:p>
          <w:p w:rsidR="005A7E51" w:rsidRPr="00394BF7" w:rsidRDefault="005A7E51" w:rsidP="005A7E51">
            <w:pPr>
              <w:pStyle w:val="ReportTitle"/>
              <w:spacing w:after="0" w:line="240" w:lineRule="auto"/>
              <w:rPr>
                <w:rFonts w:ascii="Verdana" w:hAnsi="Verdana"/>
                <w:color w:val="auto"/>
                <w:sz w:val="20"/>
                <w:szCs w:val="20"/>
              </w:rPr>
            </w:pPr>
          </w:p>
          <w:p w:rsidR="00BE423E" w:rsidRPr="00394BF7" w:rsidRDefault="00BE423E" w:rsidP="005A7E51">
            <w:pPr>
              <w:pStyle w:val="ReportTitle"/>
              <w:spacing w:after="0" w:line="240" w:lineRule="auto"/>
              <w:rPr>
                <w:rFonts w:ascii="Verdana" w:hAnsi="Verdana"/>
                <w:color w:val="auto"/>
                <w:sz w:val="20"/>
                <w:szCs w:val="20"/>
              </w:rPr>
            </w:pPr>
            <w:r w:rsidRPr="00394BF7">
              <w:rPr>
                <w:rFonts w:ascii="Verdana" w:hAnsi="Verdana"/>
                <w:color w:val="auto"/>
                <w:sz w:val="20"/>
                <w:szCs w:val="20"/>
              </w:rPr>
              <w:t>Evaluation survey at the end of  term 2</w:t>
            </w:r>
            <w:r w:rsidR="00E902C6">
              <w:rPr>
                <w:rFonts w:ascii="Verdana" w:hAnsi="Verdana"/>
                <w:color w:val="auto"/>
                <w:sz w:val="20"/>
                <w:szCs w:val="20"/>
              </w:rPr>
              <w:t xml:space="preserve"> will </w:t>
            </w:r>
            <w:r w:rsidRPr="00394BF7">
              <w:rPr>
                <w:rFonts w:ascii="Verdana" w:hAnsi="Verdana"/>
                <w:color w:val="auto"/>
                <w:sz w:val="20"/>
                <w:szCs w:val="20"/>
              </w:rPr>
              <w:t xml:space="preserve"> sh</w:t>
            </w:r>
            <w:r w:rsidR="00E902C6">
              <w:rPr>
                <w:rFonts w:ascii="Verdana" w:hAnsi="Verdana"/>
                <w:color w:val="auto"/>
                <w:sz w:val="20"/>
                <w:szCs w:val="20"/>
              </w:rPr>
              <w:t>ow</w:t>
            </w:r>
            <w:r w:rsidR="005C0EDD" w:rsidRPr="00394BF7">
              <w:rPr>
                <w:rFonts w:ascii="Verdana" w:hAnsi="Verdana"/>
                <w:color w:val="auto"/>
                <w:sz w:val="20"/>
                <w:szCs w:val="20"/>
              </w:rPr>
              <w:t xml:space="preserve"> an increased consistency of judgement using </w:t>
            </w:r>
            <w:r w:rsidRPr="00394BF7">
              <w:rPr>
                <w:rFonts w:ascii="Verdana" w:hAnsi="Verdana"/>
                <w:color w:val="auto"/>
                <w:sz w:val="20"/>
                <w:szCs w:val="20"/>
              </w:rPr>
              <w:t xml:space="preserve">the EAL Continuum </w:t>
            </w:r>
            <w:r w:rsidR="005C0EDD" w:rsidRPr="00394BF7">
              <w:rPr>
                <w:rFonts w:ascii="Verdana" w:hAnsi="Verdana"/>
                <w:color w:val="auto"/>
                <w:sz w:val="20"/>
                <w:szCs w:val="20"/>
              </w:rPr>
              <w:t>to measure student outcomes</w:t>
            </w:r>
          </w:p>
          <w:p w:rsidR="00957924" w:rsidRPr="00394BF7" w:rsidRDefault="00957924" w:rsidP="009205B6">
            <w:pPr>
              <w:pStyle w:val="ReportTitle"/>
              <w:spacing w:after="0" w:line="240" w:lineRule="auto"/>
              <w:rPr>
                <w:rFonts w:ascii="Verdana" w:hAnsi="Verdana"/>
                <w:color w:val="FF0000"/>
                <w:sz w:val="20"/>
                <w:szCs w:val="20"/>
              </w:rPr>
            </w:pPr>
          </w:p>
          <w:p w:rsidR="009205B6" w:rsidRPr="005A7E51" w:rsidRDefault="009205B6" w:rsidP="009205B6">
            <w:pPr>
              <w:pStyle w:val="ReportTitle"/>
              <w:spacing w:after="0" w:line="240" w:lineRule="auto"/>
              <w:rPr>
                <w:rFonts w:ascii="Verdana" w:hAnsi="Verdana"/>
                <w:color w:val="auto"/>
                <w:sz w:val="20"/>
                <w:szCs w:val="20"/>
              </w:rPr>
            </w:pPr>
            <w:r w:rsidRPr="005A7E51">
              <w:rPr>
                <w:rFonts w:ascii="Verdana" w:hAnsi="Verdana"/>
                <w:color w:val="auto"/>
                <w:sz w:val="20"/>
                <w:szCs w:val="20"/>
              </w:rPr>
              <w:t xml:space="preserve">Students who have been in a New Arrival Program for 6 months will have progressed at least 1 sub - stage in speaking and listening as measured </w:t>
            </w:r>
            <w:r w:rsidRPr="005A7E51">
              <w:rPr>
                <w:rFonts w:ascii="Verdana" w:hAnsi="Verdana"/>
                <w:color w:val="auto"/>
                <w:sz w:val="20"/>
                <w:szCs w:val="20"/>
              </w:rPr>
              <w:lastRenderedPageBreak/>
              <w:t>against the EAL Developmental Continuum</w:t>
            </w:r>
            <w:r w:rsidR="005A7E51">
              <w:rPr>
                <w:rFonts w:ascii="Verdana" w:hAnsi="Verdana"/>
                <w:color w:val="auto"/>
                <w:sz w:val="20"/>
                <w:szCs w:val="20"/>
              </w:rPr>
              <w:t xml:space="preserve"> </w:t>
            </w:r>
          </w:p>
          <w:p w:rsidR="00E03CCE" w:rsidRPr="00394BF7" w:rsidRDefault="00E03CCE" w:rsidP="00E03CCE">
            <w:pPr>
              <w:pStyle w:val="ReportTitle"/>
              <w:spacing w:after="0" w:line="240" w:lineRule="auto"/>
              <w:ind w:left="360"/>
              <w:rPr>
                <w:rFonts w:ascii="Verdana" w:hAnsi="Verdana"/>
                <w:color w:val="auto"/>
                <w:sz w:val="20"/>
                <w:szCs w:val="20"/>
              </w:rPr>
            </w:pPr>
          </w:p>
        </w:tc>
        <w:tc>
          <w:tcPr>
            <w:tcW w:w="1318" w:type="dxa"/>
          </w:tcPr>
          <w:p w:rsidR="00BE423E" w:rsidRDefault="00006BA4" w:rsidP="00BE423E">
            <w:pPr>
              <w:pStyle w:val="ReportTitle"/>
              <w:spacing w:after="0" w:line="240" w:lineRule="auto"/>
              <w:rPr>
                <w:rFonts w:ascii="Verdana" w:hAnsi="Verdana"/>
                <w:color w:val="auto"/>
                <w:sz w:val="20"/>
                <w:szCs w:val="20"/>
              </w:rPr>
            </w:pPr>
            <w:r>
              <w:rPr>
                <w:rFonts w:ascii="Verdana" w:hAnsi="Verdana"/>
                <w:color w:val="auto"/>
                <w:sz w:val="20"/>
                <w:szCs w:val="20"/>
              </w:rPr>
              <w:lastRenderedPageBreak/>
              <w:t>$96, 268</w:t>
            </w:r>
          </w:p>
        </w:tc>
        <w:tc>
          <w:tcPr>
            <w:tcW w:w="780" w:type="dxa"/>
          </w:tcPr>
          <w:p w:rsidR="00BE423E" w:rsidRDefault="00BE423E" w:rsidP="00BE423E">
            <w:pPr>
              <w:pStyle w:val="ReportTitle"/>
              <w:spacing w:after="0" w:line="240" w:lineRule="auto"/>
              <w:rPr>
                <w:rFonts w:ascii="Verdana" w:hAnsi="Verdana"/>
                <w:color w:val="auto"/>
                <w:sz w:val="20"/>
                <w:szCs w:val="20"/>
              </w:rPr>
            </w:pPr>
          </w:p>
        </w:tc>
      </w:tr>
      <w:tr w:rsidR="00BE423E" w:rsidRPr="00182A92" w:rsidTr="000F430C">
        <w:trPr>
          <w:trHeight w:val="325"/>
        </w:trPr>
        <w:tc>
          <w:tcPr>
            <w:tcW w:w="4849" w:type="dxa"/>
            <w:vMerge/>
          </w:tcPr>
          <w:p w:rsidR="00BE423E" w:rsidRDefault="00BE423E" w:rsidP="00BE423E">
            <w:pPr>
              <w:pStyle w:val="ReportTitle"/>
              <w:spacing w:after="0" w:line="240" w:lineRule="auto"/>
              <w:rPr>
                <w:rFonts w:ascii="Verdana" w:hAnsi="Verdana"/>
                <w:b/>
                <w:color w:val="17365D" w:themeColor="text2" w:themeShade="BF"/>
                <w:spacing w:val="0"/>
                <w:sz w:val="20"/>
                <w:szCs w:val="20"/>
              </w:rPr>
            </w:pPr>
          </w:p>
        </w:tc>
        <w:tc>
          <w:tcPr>
            <w:tcW w:w="3118" w:type="dxa"/>
            <w:vMerge/>
          </w:tcPr>
          <w:p w:rsidR="00BE423E" w:rsidRDefault="00BE423E" w:rsidP="00BE423E">
            <w:pPr>
              <w:pStyle w:val="ReportTitle"/>
              <w:spacing w:after="0" w:line="240" w:lineRule="auto"/>
              <w:rPr>
                <w:rFonts w:ascii="Verdana" w:hAnsi="Verdana"/>
                <w:color w:val="auto"/>
                <w:sz w:val="20"/>
                <w:szCs w:val="20"/>
              </w:rPr>
            </w:pPr>
          </w:p>
        </w:tc>
        <w:tc>
          <w:tcPr>
            <w:tcW w:w="1843" w:type="dxa"/>
            <w:vMerge/>
          </w:tcPr>
          <w:p w:rsidR="00BE423E" w:rsidRDefault="00BE423E" w:rsidP="00BE423E">
            <w:pPr>
              <w:pStyle w:val="ReportTitle"/>
              <w:spacing w:after="0" w:line="240" w:lineRule="auto"/>
              <w:rPr>
                <w:rFonts w:ascii="Verdana" w:hAnsi="Verdana"/>
                <w:color w:val="auto"/>
                <w:sz w:val="20"/>
                <w:szCs w:val="20"/>
              </w:rPr>
            </w:pPr>
          </w:p>
        </w:tc>
        <w:tc>
          <w:tcPr>
            <w:tcW w:w="1134" w:type="dxa"/>
            <w:vMerge/>
          </w:tcPr>
          <w:p w:rsidR="00BE423E" w:rsidRDefault="00BE423E" w:rsidP="00BE423E">
            <w:pPr>
              <w:pStyle w:val="ReportTitle"/>
              <w:spacing w:after="0" w:line="240" w:lineRule="auto"/>
              <w:rPr>
                <w:rFonts w:ascii="Verdana" w:hAnsi="Verdana"/>
                <w:color w:val="auto"/>
                <w:sz w:val="20"/>
                <w:szCs w:val="20"/>
              </w:rPr>
            </w:pPr>
          </w:p>
        </w:tc>
        <w:tc>
          <w:tcPr>
            <w:tcW w:w="3940" w:type="dxa"/>
          </w:tcPr>
          <w:p w:rsidR="00BE423E" w:rsidRPr="00394BF7" w:rsidRDefault="00E25475" w:rsidP="00E25475">
            <w:pPr>
              <w:pStyle w:val="ReportTitle"/>
              <w:spacing w:after="0" w:line="240" w:lineRule="auto"/>
              <w:rPr>
                <w:rFonts w:cs="Arial"/>
                <w:b/>
                <w:color w:val="auto"/>
                <w:sz w:val="20"/>
                <w:szCs w:val="20"/>
              </w:rPr>
            </w:pPr>
            <w:r w:rsidRPr="00394BF7">
              <w:rPr>
                <w:rFonts w:cs="Arial"/>
                <w:b/>
                <w:color w:val="auto"/>
                <w:sz w:val="20"/>
                <w:szCs w:val="20"/>
              </w:rPr>
              <w:t>12 months:</w:t>
            </w:r>
          </w:p>
          <w:p w:rsidR="00B44342" w:rsidRPr="00B44342" w:rsidRDefault="00B44342" w:rsidP="00E25475">
            <w:pPr>
              <w:pStyle w:val="ReportTitle"/>
              <w:spacing w:after="0" w:line="240" w:lineRule="auto"/>
              <w:rPr>
                <w:rFonts w:cs="Arial"/>
                <w:color w:val="auto"/>
                <w:sz w:val="20"/>
                <w:szCs w:val="20"/>
              </w:rPr>
            </w:pPr>
            <w:r>
              <w:rPr>
                <w:rFonts w:cs="Arial"/>
                <w:color w:val="auto"/>
                <w:sz w:val="20"/>
                <w:szCs w:val="20"/>
              </w:rPr>
              <w:t xml:space="preserve">Teacher </w:t>
            </w:r>
            <w:r w:rsidRPr="00B44342">
              <w:rPr>
                <w:rFonts w:cs="Arial"/>
                <w:color w:val="auto"/>
                <w:sz w:val="20"/>
                <w:szCs w:val="20"/>
              </w:rPr>
              <w:t>capacity will be built as evidenced by improvements shown through change in practice measured by</w:t>
            </w:r>
            <w:r w:rsidR="00E25475">
              <w:rPr>
                <w:rFonts w:cs="Arial"/>
                <w:color w:val="auto"/>
                <w:sz w:val="20"/>
                <w:szCs w:val="20"/>
              </w:rPr>
              <w:t xml:space="preserve"> the </w:t>
            </w:r>
            <w:r w:rsidRPr="00B44342">
              <w:rPr>
                <w:rFonts w:cs="Arial"/>
                <w:color w:val="auto"/>
                <w:sz w:val="20"/>
                <w:szCs w:val="20"/>
              </w:rPr>
              <w:t>Buil</w:t>
            </w:r>
            <w:r>
              <w:rPr>
                <w:rFonts w:cs="Arial"/>
                <w:color w:val="auto"/>
                <w:sz w:val="20"/>
                <w:szCs w:val="20"/>
              </w:rPr>
              <w:t xml:space="preserve">ding </w:t>
            </w:r>
            <w:r w:rsidR="00CD040E">
              <w:rPr>
                <w:rFonts w:cs="Arial"/>
                <w:color w:val="auto"/>
                <w:sz w:val="20"/>
                <w:szCs w:val="20"/>
              </w:rPr>
              <w:t>P</w:t>
            </w:r>
            <w:r>
              <w:rPr>
                <w:rFonts w:cs="Arial"/>
                <w:color w:val="auto"/>
                <w:sz w:val="20"/>
                <w:szCs w:val="20"/>
              </w:rPr>
              <w:t xml:space="preserve">ractice </w:t>
            </w:r>
            <w:r w:rsidR="00CD040E">
              <w:rPr>
                <w:rFonts w:cs="Arial"/>
                <w:color w:val="auto"/>
                <w:sz w:val="20"/>
                <w:szCs w:val="20"/>
              </w:rPr>
              <w:t>E</w:t>
            </w:r>
            <w:r>
              <w:rPr>
                <w:rFonts w:cs="Arial"/>
                <w:color w:val="auto"/>
                <w:sz w:val="20"/>
                <w:szCs w:val="20"/>
              </w:rPr>
              <w:t>xcellence Continuum</w:t>
            </w:r>
            <w:r w:rsidRPr="00B44342">
              <w:rPr>
                <w:rFonts w:cs="Arial"/>
                <w:color w:val="auto"/>
                <w:sz w:val="20"/>
                <w:szCs w:val="20"/>
              </w:rPr>
              <w:t xml:space="preserve"> </w:t>
            </w:r>
          </w:p>
          <w:p w:rsidR="00D94EE0" w:rsidRDefault="00D94EE0" w:rsidP="00E25475">
            <w:pPr>
              <w:pStyle w:val="ReportTitle"/>
              <w:spacing w:after="0" w:line="240" w:lineRule="auto"/>
              <w:ind w:left="1440"/>
              <w:rPr>
                <w:rFonts w:ascii="Verdana" w:hAnsi="Verdana"/>
                <w:color w:val="auto"/>
                <w:sz w:val="20"/>
                <w:szCs w:val="20"/>
              </w:rPr>
            </w:pPr>
          </w:p>
          <w:p w:rsidR="00B41AF5" w:rsidRPr="00D94EE0" w:rsidRDefault="00B41AF5" w:rsidP="00B41AF5">
            <w:pPr>
              <w:pStyle w:val="ReportTitle"/>
              <w:spacing w:after="0" w:line="240" w:lineRule="auto"/>
              <w:rPr>
                <w:rFonts w:ascii="Verdana" w:hAnsi="Verdana"/>
                <w:color w:val="auto"/>
                <w:sz w:val="20"/>
                <w:szCs w:val="20"/>
              </w:rPr>
            </w:pPr>
            <w:r>
              <w:rPr>
                <w:rFonts w:ascii="Verdana" w:hAnsi="Verdana"/>
                <w:color w:val="auto"/>
                <w:sz w:val="20"/>
                <w:szCs w:val="20"/>
              </w:rPr>
              <w:t>Teacher</w:t>
            </w:r>
            <w:r w:rsidR="000E2E71">
              <w:rPr>
                <w:rFonts w:ascii="Verdana" w:hAnsi="Verdana"/>
                <w:color w:val="auto"/>
                <w:sz w:val="20"/>
                <w:szCs w:val="20"/>
              </w:rPr>
              <w:t>s</w:t>
            </w:r>
            <w:r>
              <w:rPr>
                <w:rFonts w:ascii="Verdana" w:hAnsi="Verdana"/>
                <w:color w:val="auto"/>
                <w:sz w:val="20"/>
                <w:szCs w:val="20"/>
              </w:rPr>
              <w:t xml:space="preserve"> will reflect on the impact of the program on their teaching and assessment practices  </w:t>
            </w:r>
          </w:p>
          <w:p w:rsidR="00F006EF" w:rsidRDefault="00F006EF" w:rsidP="00BE423E">
            <w:pPr>
              <w:pStyle w:val="ReportTitle"/>
              <w:spacing w:after="0" w:line="240" w:lineRule="auto"/>
              <w:rPr>
                <w:rFonts w:ascii="Verdana" w:hAnsi="Verdana"/>
                <w:color w:val="auto"/>
                <w:sz w:val="20"/>
                <w:szCs w:val="20"/>
              </w:rPr>
            </w:pPr>
          </w:p>
        </w:tc>
        <w:tc>
          <w:tcPr>
            <w:tcW w:w="1305" w:type="dxa"/>
          </w:tcPr>
          <w:p w:rsidR="00BE423E" w:rsidRPr="00B80DDC" w:rsidRDefault="00BE423E" w:rsidP="00BE423E">
            <w:pPr>
              <w:pStyle w:val="ReportTitle"/>
              <w:spacing w:after="0" w:line="240" w:lineRule="auto"/>
              <w:rPr>
                <w:b/>
                <w:color w:val="FF0000"/>
                <w:sz w:val="28"/>
              </w:rPr>
            </w:pPr>
          </w:p>
        </w:tc>
        <w:tc>
          <w:tcPr>
            <w:tcW w:w="3827" w:type="dxa"/>
          </w:tcPr>
          <w:p w:rsidR="001E2CFE" w:rsidRDefault="001E2CFE" w:rsidP="001E2CFE">
            <w:pPr>
              <w:pStyle w:val="ReportTitle"/>
              <w:spacing w:after="0" w:line="240" w:lineRule="auto"/>
              <w:rPr>
                <w:rFonts w:ascii="Verdana" w:hAnsi="Verdana"/>
                <w:color w:val="auto"/>
                <w:sz w:val="20"/>
                <w:szCs w:val="20"/>
              </w:rPr>
            </w:pPr>
            <w:r w:rsidRPr="008E3196">
              <w:rPr>
                <w:rFonts w:ascii="Verdana" w:hAnsi="Verdana"/>
                <w:color w:val="auto"/>
                <w:sz w:val="20"/>
                <w:szCs w:val="20"/>
              </w:rPr>
              <w:t>Teacher reflectio</w:t>
            </w:r>
            <w:r>
              <w:rPr>
                <w:rFonts w:ascii="Verdana" w:hAnsi="Verdana"/>
                <w:color w:val="auto"/>
                <w:sz w:val="20"/>
                <w:szCs w:val="20"/>
              </w:rPr>
              <w:t>n shows growth compared to the baseline data using  the FISO Continua for School Improvement: Building Practice Excellence</w:t>
            </w:r>
          </w:p>
          <w:p w:rsidR="001E2CFE" w:rsidRDefault="001E2CFE" w:rsidP="001E2CFE">
            <w:pPr>
              <w:pStyle w:val="ReportTitle"/>
              <w:spacing w:after="0" w:line="240" w:lineRule="auto"/>
              <w:rPr>
                <w:rFonts w:ascii="Verdana" w:hAnsi="Verdana"/>
                <w:color w:val="auto"/>
                <w:sz w:val="20"/>
                <w:szCs w:val="20"/>
              </w:rPr>
            </w:pPr>
          </w:p>
          <w:p w:rsidR="00057FBC" w:rsidRPr="00394BF7" w:rsidRDefault="00057FBC" w:rsidP="00057FBC">
            <w:pPr>
              <w:pStyle w:val="ReportTitle"/>
              <w:spacing w:after="0" w:line="240" w:lineRule="auto"/>
              <w:rPr>
                <w:rFonts w:ascii="Verdana" w:hAnsi="Verdana"/>
                <w:color w:val="auto"/>
                <w:sz w:val="20"/>
                <w:szCs w:val="20"/>
              </w:rPr>
            </w:pPr>
            <w:r w:rsidRPr="00394BF7">
              <w:rPr>
                <w:rFonts w:ascii="Verdana" w:hAnsi="Verdana"/>
                <w:color w:val="auto"/>
                <w:sz w:val="20"/>
                <w:szCs w:val="20"/>
              </w:rPr>
              <w:t xml:space="preserve">Evaluation survey at the end of  term </w:t>
            </w:r>
            <w:r>
              <w:rPr>
                <w:rFonts w:ascii="Verdana" w:hAnsi="Verdana"/>
                <w:color w:val="auto"/>
                <w:sz w:val="20"/>
                <w:szCs w:val="20"/>
              </w:rPr>
              <w:t xml:space="preserve">4 </w:t>
            </w:r>
            <w:r w:rsidR="009F2226">
              <w:rPr>
                <w:rFonts w:ascii="Verdana" w:hAnsi="Verdana"/>
                <w:color w:val="auto"/>
                <w:sz w:val="20"/>
                <w:szCs w:val="20"/>
              </w:rPr>
              <w:t>will show</w:t>
            </w:r>
            <w:r w:rsidRPr="00394BF7">
              <w:rPr>
                <w:rFonts w:ascii="Verdana" w:hAnsi="Verdana"/>
                <w:color w:val="auto"/>
                <w:sz w:val="20"/>
                <w:szCs w:val="20"/>
              </w:rPr>
              <w:t xml:space="preserve"> an increased consistency of judgement using the EAL Continuum to measure student outcomes</w:t>
            </w:r>
            <w:r>
              <w:rPr>
                <w:rFonts w:ascii="Verdana" w:hAnsi="Verdana"/>
                <w:color w:val="auto"/>
                <w:sz w:val="20"/>
                <w:szCs w:val="20"/>
              </w:rPr>
              <w:t xml:space="preserve"> compared to baseline data</w:t>
            </w:r>
          </w:p>
          <w:p w:rsidR="00057FBC" w:rsidRDefault="00057FBC" w:rsidP="005A7E51">
            <w:pPr>
              <w:pStyle w:val="ReportTitle"/>
              <w:spacing w:after="0" w:line="240" w:lineRule="auto"/>
              <w:rPr>
                <w:rFonts w:ascii="Verdana" w:hAnsi="Verdana"/>
                <w:color w:val="auto"/>
                <w:sz w:val="20"/>
                <w:szCs w:val="20"/>
              </w:rPr>
            </w:pPr>
          </w:p>
          <w:p w:rsidR="00E03CCE" w:rsidRPr="002A5438" w:rsidRDefault="00E03CCE" w:rsidP="008A4F46">
            <w:pPr>
              <w:pStyle w:val="ReportTitle"/>
              <w:spacing w:after="0" w:line="240" w:lineRule="auto"/>
              <w:rPr>
                <w:rFonts w:ascii="Verdana" w:hAnsi="Verdana"/>
                <w:color w:val="auto"/>
                <w:sz w:val="20"/>
                <w:szCs w:val="20"/>
              </w:rPr>
            </w:pPr>
            <w:r w:rsidRPr="002A5438">
              <w:rPr>
                <w:rFonts w:ascii="Verdana" w:hAnsi="Verdana"/>
                <w:color w:val="auto"/>
                <w:sz w:val="20"/>
                <w:szCs w:val="20"/>
              </w:rPr>
              <w:t>Students who have been in a NAP for a year will have progressed at least 2 sub - stages in speaking and listening</w:t>
            </w:r>
            <w:r w:rsidR="00586CC8" w:rsidRPr="002A5438">
              <w:rPr>
                <w:rFonts w:ascii="Verdana" w:hAnsi="Verdana"/>
                <w:color w:val="auto"/>
                <w:sz w:val="20"/>
                <w:szCs w:val="20"/>
              </w:rPr>
              <w:t xml:space="preserve">, reading and writing </w:t>
            </w:r>
            <w:r w:rsidRPr="002A5438">
              <w:rPr>
                <w:rFonts w:ascii="Verdana" w:hAnsi="Verdana"/>
                <w:color w:val="auto"/>
                <w:sz w:val="20"/>
                <w:szCs w:val="20"/>
              </w:rPr>
              <w:t xml:space="preserve"> </w:t>
            </w:r>
            <w:r w:rsidR="006365A9" w:rsidRPr="002A5438">
              <w:rPr>
                <w:rFonts w:ascii="Verdana" w:hAnsi="Verdana"/>
                <w:color w:val="auto"/>
                <w:sz w:val="20"/>
                <w:szCs w:val="20"/>
              </w:rPr>
              <w:t xml:space="preserve">as </w:t>
            </w:r>
            <w:r w:rsidRPr="002A5438">
              <w:rPr>
                <w:rFonts w:ascii="Verdana" w:hAnsi="Verdana"/>
                <w:color w:val="auto"/>
                <w:sz w:val="20"/>
                <w:szCs w:val="20"/>
              </w:rPr>
              <w:t>measured against the EAL Developmental Continuum</w:t>
            </w:r>
          </w:p>
          <w:p w:rsidR="006D16B7" w:rsidRPr="002A5438" w:rsidRDefault="006D16B7" w:rsidP="008A4F46">
            <w:pPr>
              <w:pStyle w:val="ReportTitle"/>
              <w:spacing w:after="0" w:line="240" w:lineRule="auto"/>
              <w:rPr>
                <w:rFonts w:ascii="Verdana" w:hAnsi="Verdana"/>
                <w:color w:val="auto"/>
                <w:sz w:val="20"/>
                <w:szCs w:val="20"/>
              </w:rPr>
            </w:pPr>
          </w:p>
          <w:p w:rsidR="006D16B7" w:rsidRPr="002A5438" w:rsidRDefault="006D16B7" w:rsidP="006D16B7">
            <w:pPr>
              <w:pStyle w:val="ReportTitle"/>
              <w:spacing w:after="0" w:line="240" w:lineRule="auto"/>
              <w:rPr>
                <w:rFonts w:ascii="Verdana" w:hAnsi="Verdana"/>
                <w:color w:val="auto"/>
                <w:sz w:val="20"/>
                <w:szCs w:val="20"/>
              </w:rPr>
            </w:pPr>
            <w:r w:rsidRPr="002A5438">
              <w:rPr>
                <w:rFonts w:ascii="Verdana" w:hAnsi="Verdana"/>
                <w:color w:val="auto"/>
                <w:sz w:val="20"/>
                <w:szCs w:val="20"/>
              </w:rPr>
              <w:t xml:space="preserve">School Staff Survey across three campuses will have showed </w:t>
            </w:r>
            <w:r w:rsidR="001249B7" w:rsidRPr="002A5438">
              <w:rPr>
                <w:rFonts w:ascii="Verdana" w:hAnsi="Verdana"/>
                <w:color w:val="auto"/>
                <w:sz w:val="20"/>
                <w:szCs w:val="20"/>
              </w:rPr>
              <w:t xml:space="preserve">improved results in </w:t>
            </w:r>
            <w:r w:rsidRPr="002A5438">
              <w:rPr>
                <w:rFonts w:ascii="Verdana" w:hAnsi="Verdana"/>
                <w:color w:val="auto"/>
                <w:sz w:val="20"/>
                <w:szCs w:val="20"/>
              </w:rPr>
              <w:t xml:space="preserve">Teacher Collaboration </w:t>
            </w:r>
            <w:r w:rsidR="00CA3A61" w:rsidRPr="002A5438">
              <w:rPr>
                <w:rFonts w:ascii="Verdana" w:hAnsi="Verdana"/>
                <w:color w:val="auto"/>
                <w:sz w:val="20"/>
                <w:szCs w:val="20"/>
              </w:rPr>
              <w:t xml:space="preserve">by </w:t>
            </w:r>
            <w:r w:rsidRPr="002A5438">
              <w:rPr>
                <w:rFonts w:ascii="Verdana" w:hAnsi="Verdana"/>
                <w:color w:val="auto"/>
                <w:sz w:val="20"/>
                <w:szCs w:val="20"/>
              </w:rPr>
              <w:t xml:space="preserve">at </w:t>
            </w:r>
            <w:r w:rsidR="001249B7" w:rsidRPr="002A5438">
              <w:rPr>
                <w:rFonts w:ascii="Verdana" w:hAnsi="Verdana"/>
                <w:color w:val="auto"/>
                <w:sz w:val="20"/>
                <w:szCs w:val="20"/>
              </w:rPr>
              <w:t>least 5%</w:t>
            </w:r>
          </w:p>
          <w:p w:rsidR="001249B7" w:rsidRPr="002A5438" w:rsidRDefault="001249B7" w:rsidP="001D764D">
            <w:pPr>
              <w:pStyle w:val="ReportTitle"/>
              <w:numPr>
                <w:ilvl w:val="0"/>
                <w:numId w:val="45"/>
              </w:numPr>
              <w:spacing w:after="0" w:line="240" w:lineRule="auto"/>
              <w:rPr>
                <w:rFonts w:ascii="Verdana" w:hAnsi="Verdana"/>
                <w:color w:val="auto"/>
                <w:sz w:val="20"/>
                <w:szCs w:val="20"/>
              </w:rPr>
            </w:pPr>
            <w:r w:rsidRPr="002A5438">
              <w:rPr>
                <w:rFonts w:ascii="Verdana" w:hAnsi="Verdana"/>
                <w:color w:val="auto"/>
                <w:sz w:val="20"/>
                <w:szCs w:val="20"/>
              </w:rPr>
              <w:t>Casey campus (</w:t>
            </w:r>
            <w:r w:rsidR="00CA3A61" w:rsidRPr="002A5438">
              <w:rPr>
                <w:rFonts w:ascii="Verdana" w:hAnsi="Verdana"/>
                <w:color w:val="auto"/>
                <w:sz w:val="20"/>
                <w:szCs w:val="20"/>
              </w:rPr>
              <w:t>24.4% in 2016</w:t>
            </w:r>
            <w:r w:rsidRPr="002A5438">
              <w:rPr>
                <w:rFonts w:ascii="Verdana" w:hAnsi="Verdana"/>
                <w:color w:val="auto"/>
                <w:sz w:val="20"/>
                <w:szCs w:val="20"/>
              </w:rPr>
              <w:t>)</w:t>
            </w:r>
          </w:p>
          <w:p w:rsidR="001249B7" w:rsidRPr="002A5438" w:rsidRDefault="001249B7" w:rsidP="001D764D">
            <w:pPr>
              <w:pStyle w:val="ReportTitle"/>
              <w:numPr>
                <w:ilvl w:val="0"/>
                <w:numId w:val="45"/>
              </w:numPr>
              <w:spacing w:after="0" w:line="240" w:lineRule="auto"/>
              <w:rPr>
                <w:rFonts w:ascii="Verdana" w:hAnsi="Verdana"/>
                <w:color w:val="auto"/>
                <w:sz w:val="20"/>
                <w:szCs w:val="20"/>
              </w:rPr>
            </w:pPr>
            <w:proofErr w:type="spellStart"/>
            <w:r w:rsidRPr="002A5438">
              <w:rPr>
                <w:rFonts w:ascii="Verdana" w:hAnsi="Verdana"/>
                <w:color w:val="auto"/>
                <w:sz w:val="20"/>
                <w:szCs w:val="20"/>
              </w:rPr>
              <w:t>Stonningtong</w:t>
            </w:r>
            <w:proofErr w:type="spellEnd"/>
            <w:r w:rsidRPr="002A5438">
              <w:rPr>
                <w:rFonts w:ascii="Verdana" w:hAnsi="Verdana"/>
                <w:color w:val="auto"/>
                <w:sz w:val="20"/>
                <w:szCs w:val="20"/>
              </w:rPr>
              <w:t xml:space="preserve">/Glen </w:t>
            </w:r>
            <w:proofErr w:type="spellStart"/>
            <w:r w:rsidRPr="002A5438">
              <w:rPr>
                <w:rFonts w:ascii="Verdana" w:hAnsi="Verdana"/>
                <w:color w:val="auto"/>
                <w:sz w:val="20"/>
                <w:szCs w:val="20"/>
              </w:rPr>
              <w:t>Eira</w:t>
            </w:r>
            <w:proofErr w:type="spellEnd"/>
            <w:r w:rsidRPr="002A5438">
              <w:rPr>
                <w:rFonts w:ascii="Verdana" w:hAnsi="Verdana"/>
                <w:color w:val="auto"/>
                <w:sz w:val="20"/>
                <w:szCs w:val="20"/>
              </w:rPr>
              <w:t xml:space="preserve"> campus (</w:t>
            </w:r>
            <w:r w:rsidR="00CA3A61" w:rsidRPr="002A5438">
              <w:rPr>
                <w:rFonts w:ascii="Verdana" w:hAnsi="Verdana"/>
                <w:color w:val="auto"/>
                <w:sz w:val="20"/>
                <w:szCs w:val="20"/>
              </w:rPr>
              <w:t>84% in 2016</w:t>
            </w:r>
            <w:r w:rsidRPr="002A5438">
              <w:rPr>
                <w:rFonts w:ascii="Verdana" w:hAnsi="Verdana"/>
                <w:color w:val="auto"/>
                <w:sz w:val="20"/>
                <w:szCs w:val="20"/>
              </w:rPr>
              <w:t>)</w:t>
            </w:r>
          </w:p>
          <w:p w:rsidR="001249B7" w:rsidRPr="002A5438" w:rsidRDefault="001249B7" w:rsidP="001D764D">
            <w:pPr>
              <w:pStyle w:val="ReportTitle"/>
              <w:numPr>
                <w:ilvl w:val="0"/>
                <w:numId w:val="45"/>
              </w:numPr>
              <w:spacing w:after="0" w:line="240" w:lineRule="auto"/>
              <w:rPr>
                <w:rFonts w:ascii="Verdana" w:hAnsi="Verdana"/>
                <w:color w:val="auto"/>
                <w:sz w:val="20"/>
                <w:szCs w:val="20"/>
              </w:rPr>
            </w:pPr>
            <w:r w:rsidRPr="002A5438">
              <w:rPr>
                <w:rFonts w:ascii="Verdana" w:hAnsi="Verdana"/>
                <w:color w:val="auto"/>
                <w:sz w:val="20"/>
                <w:szCs w:val="20"/>
              </w:rPr>
              <w:t>Springvale campus (</w:t>
            </w:r>
            <w:r w:rsidR="00CA3A61" w:rsidRPr="002A5438">
              <w:rPr>
                <w:rFonts w:ascii="Verdana" w:hAnsi="Verdana"/>
                <w:color w:val="auto"/>
                <w:sz w:val="20"/>
                <w:szCs w:val="20"/>
              </w:rPr>
              <w:t>80% in 2016</w:t>
            </w:r>
            <w:r w:rsidRPr="002A5438">
              <w:rPr>
                <w:rFonts w:ascii="Verdana" w:hAnsi="Verdana"/>
                <w:color w:val="auto"/>
                <w:sz w:val="20"/>
                <w:szCs w:val="20"/>
              </w:rPr>
              <w:t>)</w:t>
            </w:r>
          </w:p>
          <w:p w:rsidR="006D16B7" w:rsidRPr="00182A92" w:rsidRDefault="006D16B7" w:rsidP="00B41AF5">
            <w:pPr>
              <w:pStyle w:val="ReportTitle"/>
              <w:spacing w:after="0" w:line="240" w:lineRule="auto"/>
              <w:ind w:left="720"/>
              <w:rPr>
                <w:rFonts w:ascii="Verdana" w:hAnsi="Verdana"/>
                <w:color w:val="auto"/>
                <w:sz w:val="20"/>
                <w:szCs w:val="20"/>
              </w:rPr>
            </w:pPr>
          </w:p>
        </w:tc>
        <w:tc>
          <w:tcPr>
            <w:tcW w:w="1318" w:type="dxa"/>
          </w:tcPr>
          <w:p w:rsidR="00BE423E" w:rsidRPr="00182A92" w:rsidRDefault="00BE423E" w:rsidP="00BE423E">
            <w:pPr>
              <w:pStyle w:val="ReportTitle"/>
              <w:spacing w:after="0" w:line="240" w:lineRule="auto"/>
              <w:rPr>
                <w:rFonts w:ascii="Verdana" w:hAnsi="Verdana"/>
                <w:color w:val="auto"/>
                <w:sz w:val="20"/>
                <w:szCs w:val="20"/>
              </w:rPr>
            </w:pPr>
          </w:p>
        </w:tc>
        <w:tc>
          <w:tcPr>
            <w:tcW w:w="780" w:type="dxa"/>
          </w:tcPr>
          <w:p w:rsidR="00BE423E" w:rsidRPr="00182A92" w:rsidRDefault="00BE423E" w:rsidP="00BE423E">
            <w:pPr>
              <w:pStyle w:val="ReportTitle"/>
              <w:spacing w:after="0" w:line="240" w:lineRule="auto"/>
              <w:rPr>
                <w:rFonts w:ascii="Verdana" w:hAnsi="Verdana"/>
                <w:color w:val="auto"/>
                <w:sz w:val="20"/>
                <w:szCs w:val="20"/>
              </w:rPr>
            </w:pPr>
          </w:p>
        </w:tc>
      </w:tr>
      <w:tr w:rsidR="00BE423E" w:rsidTr="000F430C">
        <w:trPr>
          <w:trHeight w:val="326"/>
        </w:trPr>
        <w:tc>
          <w:tcPr>
            <w:tcW w:w="4849" w:type="dxa"/>
            <w:vMerge w:val="restart"/>
          </w:tcPr>
          <w:p w:rsidR="00BE423E" w:rsidRPr="00B611DC" w:rsidRDefault="00552318" w:rsidP="00552318">
            <w:pPr>
              <w:pStyle w:val="ReportTitle"/>
              <w:numPr>
                <w:ilvl w:val="0"/>
                <w:numId w:val="15"/>
              </w:numPr>
              <w:spacing w:after="0" w:line="240" w:lineRule="auto"/>
              <w:rPr>
                <w:rFonts w:ascii="Verdana" w:hAnsi="Verdana"/>
                <w:color w:val="17365D" w:themeColor="text2" w:themeShade="BF"/>
                <w:spacing w:val="0"/>
                <w:sz w:val="20"/>
                <w:szCs w:val="20"/>
              </w:rPr>
            </w:pPr>
            <w:r>
              <w:rPr>
                <w:rFonts w:ascii="Verdana" w:hAnsi="Verdana"/>
                <w:color w:val="auto"/>
                <w:sz w:val="20"/>
                <w:szCs w:val="20"/>
              </w:rPr>
              <w:t>At the Noble Park campus Professional L</w:t>
            </w:r>
            <w:r w:rsidR="009A4048" w:rsidRPr="00630DB1">
              <w:rPr>
                <w:rFonts w:ascii="Verdana" w:hAnsi="Verdana"/>
                <w:color w:val="auto"/>
                <w:sz w:val="20"/>
                <w:szCs w:val="20"/>
              </w:rPr>
              <w:t xml:space="preserve">earning </w:t>
            </w:r>
            <w:r>
              <w:rPr>
                <w:rFonts w:ascii="Verdana" w:hAnsi="Verdana"/>
                <w:color w:val="auto"/>
                <w:sz w:val="20"/>
                <w:szCs w:val="20"/>
              </w:rPr>
              <w:t>Communities</w:t>
            </w:r>
            <w:r w:rsidR="009A4048" w:rsidRPr="00630DB1">
              <w:rPr>
                <w:rFonts w:ascii="Verdana" w:hAnsi="Verdana"/>
                <w:color w:val="auto"/>
                <w:sz w:val="20"/>
                <w:szCs w:val="20"/>
              </w:rPr>
              <w:t xml:space="preserve"> </w:t>
            </w:r>
            <w:r>
              <w:rPr>
                <w:rFonts w:ascii="Verdana" w:hAnsi="Verdana"/>
                <w:color w:val="auto"/>
                <w:sz w:val="20"/>
                <w:szCs w:val="20"/>
              </w:rPr>
              <w:t xml:space="preserve">(PLCs) </w:t>
            </w:r>
            <w:r w:rsidR="009A4048" w:rsidRPr="00630DB1">
              <w:rPr>
                <w:rFonts w:ascii="Verdana" w:hAnsi="Verdana"/>
                <w:color w:val="auto"/>
                <w:sz w:val="20"/>
                <w:szCs w:val="20"/>
              </w:rPr>
              <w:t>are formalised and teachers work collaboratively to develop their practice. Teachers provide and receive feedback from peers, school leaders and students to improve teaching practice.</w:t>
            </w:r>
          </w:p>
        </w:tc>
        <w:tc>
          <w:tcPr>
            <w:tcW w:w="3118" w:type="dxa"/>
            <w:vMerge w:val="restart"/>
          </w:tcPr>
          <w:p w:rsidR="009A4048" w:rsidRDefault="009A4048" w:rsidP="001E37BB">
            <w:pPr>
              <w:pStyle w:val="ReportTitle"/>
              <w:numPr>
                <w:ilvl w:val="0"/>
                <w:numId w:val="15"/>
              </w:numPr>
              <w:spacing w:after="0" w:line="240" w:lineRule="auto"/>
              <w:rPr>
                <w:rFonts w:ascii="Verdana" w:hAnsi="Verdana"/>
                <w:color w:val="auto"/>
                <w:sz w:val="20"/>
                <w:szCs w:val="20"/>
              </w:rPr>
            </w:pPr>
            <w:r w:rsidRPr="009A4048">
              <w:rPr>
                <w:rFonts w:ascii="Verdana" w:hAnsi="Verdana"/>
                <w:color w:val="auto"/>
                <w:sz w:val="20"/>
                <w:szCs w:val="20"/>
              </w:rPr>
              <w:t xml:space="preserve">PLCs </w:t>
            </w:r>
            <w:r>
              <w:rPr>
                <w:rFonts w:ascii="Verdana" w:hAnsi="Verdana"/>
                <w:color w:val="auto"/>
                <w:sz w:val="20"/>
                <w:szCs w:val="20"/>
              </w:rPr>
              <w:t xml:space="preserve">teams </w:t>
            </w:r>
            <w:r w:rsidRPr="009A4048">
              <w:rPr>
                <w:rFonts w:ascii="Verdana" w:hAnsi="Verdana"/>
                <w:color w:val="auto"/>
                <w:sz w:val="20"/>
                <w:szCs w:val="20"/>
              </w:rPr>
              <w:t xml:space="preserve">use consistent and agreed protocols to enhance their productivity and collaboration </w:t>
            </w:r>
          </w:p>
          <w:p w:rsidR="009A4048" w:rsidRPr="009A4048" w:rsidRDefault="009A4048" w:rsidP="009A4048">
            <w:pPr>
              <w:pStyle w:val="ReportTitle"/>
              <w:spacing w:after="0" w:line="240" w:lineRule="auto"/>
              <w:ind w:left="360"/>
              <w:rPr>
                <w:rFonts w:ascii="Verdana" w:hAnsi="Verdana"/>
                <w:color w:val="auto"/>
                <w:sz w:val="20"/>
                <w:szCs w:val="20"/>
              </w:rPr>
            </w:pPr>
          </w:p>
          <w:p w:rsidR="009A4048" w:rsidRDefault="009A4048" w:rsidP="009A4048">
            <w:pPr>
              <w:pStyle w:val="ReportTitle"/>
              <w:numPr>
                <w:ilvl w:val="0"/>
                <w:numId w:val="15"/>
              </w:numPr>
              <w:spacing w:after="0" w:line="240" w:lineRule="auto"/>
              <w:rPr>
                <w:rFonts w:ascii="Verdana" w:hAnsi="Verdana"/>
                <w:color w:val="auto"/>
                <w:sz w:val="20"/>
                <w:szCs w:val="20"/>
              </w:rPr>
            </w:pPr>
            <w:r w:rsidRPr="009A4048">
              <w:rPr>
                <w:rFonts w:ascii="Verdana" w:hAnsi="Verdana"/>
                <w:color w:val="auto"/>
                <w:sz w:val="20"/>
                <w:szCs w:val="20"/>
              </w:rPr>
              <w:t xml:space="preserve">PLC </w:t>
            </w:r>
            <w:r>
              <w:rPr>
                <w:rFonts w:ascii="Verdana" w:hAnsi="Verdana"/>
                <w:color w:val="auto"/>
                <w:sz w:val="20"/>
                <w:szCs w:val="20"/>
              </w:rPr>
              <w:t xml:space="preserve">teams work closely with the PLC leaders </w:t>
            </w:r>
            <w:r w:rsidRPr="009A4048">
              <w:rPr>
                <w:rFonts w:ascii="Verdana" w:hAnsi="Verdana"/>
                <w:color w:val="auto"/>
                <w:sz w:val="20"/>
                <w:szCs w:val="20"/>
              </w:rPr>
              <w:t>to ensure the</w:t>
            </w:r>
            <w:r w:rsidR="00010835">
              <w:rPr>
                <w:rFonts w:ascii="Verdana" w:hAnsi="Verdana"/>
                <w:color w:val="auto"/>
                <w:sz w:val="20"/>
                <w:szCs w:val="20"/>
              </w:rPr>
              <w:t>y</w:t>
            </w:r>
            <w:r w:rsidRPr="009A4048">
              <w:rPr>
                <w:rFonts w:ascii="Verdana" w:hAnsi="Verdana"/>
                <w:color w:val="auto"/>
                <w:sz w:val="20"/>
                <w:szCs w:val="20"/>
              </w:rPr>
              <w:t xml:space="preserve"> </w:t>
            </w:r>
            <w:r>
              <w:rPr>
                <w:rFonts w:ascii="Verdana" w:hAnsi="Verdana"/>
                <w:color w:val="auto"/>
                <w:sz w:val="20"/>
                <w:szCs w:val="20"/>
              </w:rPr>
              <w:t>build practice excellence in teaching and learning</w:t>
            </w:r>
          </w:p>
          <w:p w:rsidR="002A7643" w:rsidRPr="009A4048" w:rsidRDefault="002A7643" w:rsidP="001E37BB">
            <w:pPr>
              <w:pStyle w:val="ReportTitle"/>
              <w:spacing w:after="0" w:line="240" w:lineRule="auto"/>
              <w:rPr>
                <w:rFonts w:ascii="Verdana" w:hAnsi="Verdana"/>
                <w:color w:val="auto"/>
                <w:sz w:val="20"/>
                <w:szCs w:val="20"/>
              </w:rPr>
            </w:pPr>
          </w:p>
          <w:p w:rsidR="00B41AF5" w:rsidRPr="00B41AF5" w:rsidRDefault="009A4048" w:rsidP="00B41AF5">
            <w:pPr>
              <w:pStyle w:val="ListParagraph"/>
              <w:numPr>
                <w:ilvl w:val="0"/>
                <w:numId w:val="15"/>
              </w:numPr>
              <w:rPr>
                <w:rFonts w:ascii="Verdana" w:hAnsi="Verdana"/>
                <w:color w:val="auto"/>
                <w:spacing w:val="-12"/>
                <w:sz w:val="20"/>
                <w:szCs w:val="20"/>
              </w:rPr>
            </w:pPr>
            <w:r w:rsidRPr="00B41AF5">
              <w:rPr>
                <w:rFonts w:ascii="Verdana" w:hAnsi="Verdana"/>
                <w:color w:val="auto"/>
                <w:sz w:val="20"/>
                <w:szCs w:val="20"/>
              </w:rPr>
              <w:t xml:space="preserve">PLCs </w:t>
            </w:r>
            <w:r w:rsidR="00010835">
              <w:rPr>
                <w:rFonts w:ascii="Verdana" w:hAnsi="Verdana"/>
                <w:color w:val="auto"/>
                <w:sz w:val="20"/>
                <w:szCs w:val="20"/>
              </w:rPr>
              <w:t xml:space="preserve">teams engage in peer </w:t>
            </w:r>
            <w:r w:rsidR="00057CB2" w:rsidRPr="00B41AF5">
              <w:rPr>
                <w:rFonts w:ascii="Verdana" w:hAnsi="Verdana"/>
                <w:color w:val="auto"/>
                <w:sz w:val="20"/>
                <w:szCs w:val="20"/>
              </w:rPr>
              <w:t xml:space="preserve">observations/team teaching and </w:t>
            </w:r>
            <w:r w:rsidRPr="00B41AF5">
              <w:rPr>
                <w:rFonts w:ascii="Verdana" w:hAnsi="Verdana"/>
                <w:color w:val="auto"/>
                <w:sz w:val="20"/>
                <w:szCs w:val="20"/>
              </w:rPr>
              <w:t>receive</w:t>
            </w:r>
            <w:r w:rsidR="00057CB2" w:rsidRPr="00B41AF5">
              <w:rPr>
                <w:rFonts w:ascii="Verdana" w:hAnsi="Verdana"/>
                <w:color w:val="auto"/>
                <w:sz w:val="20"/>
                <w:szCs w:val="20"/>
              </w:rPr>
              <w:t xml:space="preserve"> feedback on their practice </w:t>
            </w:r>
            <w:r w:rsidRPr="00B41AF5">
              <w:rPr>
                <w:rFonts w:ascii="Verdana" w:hAnsi="Verdana"/>
                <w:color w:val="auto"/>
                <w:sz w:val="20"/>
                <w:szCs w:val="20"/>
              </w:rPr>
              <w:t>to enhance their skills</w:t>
            </w:r>
            <w:r w:rsidR="00057CB2" w:rsidRPr="00B41AF5">
              <w:rPr>
                <w:rFonts w:ascii="Verdana" w:hAnsi="Verdana"/>
                <w:color w:val="auto"/>
                <w:sz w:val="20"/>
                <w:szCs w:val="20"/>
              </w:rPr>
              <w:t xml:space="preserve"> and thereby stu</w:t>
            </w:r>
            <w:r w:rsidR="000C0083" w:rsidRPr="00B41AF5">
              <w:rPr>
                <w:rFonts w:ascii="Verdana" w:hAnsi="Verdana"/>
                <w:color w:val="auto"/>
                <w:sz w:val="20"/>
                <w:szCs w:val="20"/>
              </w:rPr>
              <w:t>dent outcomes</w:t>
            </w:r>
            <w:r w:rsidR="00B41AF5">
              <w:t xml:space="preserve"> </w:t>
            </w:r>
          </w:p>
          <w:p w:rsidR="00B41AF5" w:rsidRPr="00B41AF5" w:rsidRDefault="00B41AF5" w:rsidP="00B41AF5">
            <w:pPr>
              <w:pStyle w:val="ListParagraph"/>
              <w:rPr>
                <w:rFonts w:ascii="Verdana" w:hAnsi="Verdana"/>
                <w:color w:val="auto"/>
                <w:spacing w:val="-12"/>
                <w:sz w:val="20"/>
                <w:szCs w:val="20"/>
              </w:rPr>
            </w:pPr>
          </w:p>
          <w:p w:rsidR="002A7643" w:rsidRPr="001E37BB" w:rsidRDefault="00B41AF5" w:rsidP="001E37BB">
            <w:pPr>
              <w:pStyle w:val="ListParagraph"/>
              <w:numPr>
                <w:ilvl w:val="0"/>
                <w:numId w:val="15"/>
              </w:numPr>
              <w:rPr>
                <w:rFonts w:ascii="Verdana" w:hAnsi="Verdana"/>
                <w:color w:val="auto"/>
                <w:spacing w:val="-12"/>
                <w:sz w:val="20"/>
                <w:szCs w:val="20"/>
              </w:rPr>
            </w:pPr>
            <w:r w:rsidRPr="00B41AF5">
              <w:rPr>
                <w:rFonts w:ascii="Verdana" w:hAnsi="Verdana"/>
                <w:color w:val="auto"/>
                <w:spacing w:val="-12"/>
                <w:sz w:val="20"/>
                <w:szCs w:val="20"/>
              </w:rPr>
              <w:t xml:space="preserve">Teachers use assessment data and other evidence to evaluate student </w:t>
            </w:r>
            <w:r w:rsidRPr="00B41AF5">
              <w:rPr>
                <w:rFonts w:ascii="Verdana" w:hAnsi="Verdana"/>
                <w:color w:val="auto"/>
                <w:spacing w:val="-12"/>
                <w:sz w:val="20"/>
                <w:szCs w:val="20"/>
              </w:rPr>
              <w:lastRenderedPageBreak/>
              <w:t>progress and identify gaps in student learning. They adapt their</w:t>
            </w:r>
            <w:r w:rsidR="00FB4714">
              <w:rPr>
                <w:rFonts w:ascii="Verdana" w:hAnsi="Verdana"/>
                <w:color w:val="auto"/>
                <w:spacing w:val="-12"/>
                <w:sz w:val="20"/>
                <w:szCs w:val="20"/>
              </w:rPr>
              <w:t xml:space="preserve"> teaching to meet student needs</w:t>
            </w:r>
          </w:p>
          <w:p w:rsidR="005F1170" w:rsidRDefault="00DE3206" w:rsidP="00CD3382">
            <w:pPr>
              <w:pStyle w:val="ReportTitle"/>
              <w:numPr>
                <w:ilvl w:val="0"/>
                <w:numId w:val="15"/>
              </w:numPr>
              <w:spacing w:after="0" w:line="240" w:lineRule="auto"/>
              <w:rPr>
                <w:rFonts w:ascii="Verdana" w:hAnsi="Verdana"/>
                <w:color w:val="auto"/>
                <w:sz w:val="20"/>
                <w:szCs w:val="20"/>
              </w:rPr>
            </w:pPr>
            <w:r w:rsidRPr="0064537A">
              <w:rPr>
                <w:rFonts w:ascii="Verdana" w:hAnsi="Verdana"/>
                <w:color w:val="auto"/>
                <w:sz w:val="20"/>
                <w:szCs w:val="20"/>
              </w:rPr>
              <w:t>Teachers moderate and document consistent judgments about the effectiveness of their classroom practice to reduce variability between classe</w:t>
            </w:r>
            <w:r w:rsidR="00FB4714" w:rsidRPr="0064537A">
              <w:rPr>
                <w:rFonts w:ascii="Verdana" w:hAnsi="Verdana"/>
                <w:color w:val="auto"/>
                <w:sz w:val="20"/>
                <w:szCs w:val="20"/>
              </w:rPr>
              <w:t>s</w:t>
            </w:r>
          </w:p>
          <w:p w:rsidR="00D554D5" w:rsidRDefault="00D554D5" w:rsidP="00D554D5">
            <w:pPr>
              <w:pStyle w:val="ReportTitle"/>
              <w:spacing w:after="0" w:line="240" w:lineRule="auto"/>
              <w:ind w:left="720"/>
              <w:rPr>
                <w:rFonts w:ascii="Verdana" w:hAnsi="Verdana"/>
                <w:color w:val="auto"/>
                <w:sz w:val="20"/>
                <w:szCs w:val="20"/>
              </w:rPr>
            </w:pPr>
          </w:p>
          <w:p w:rsidR="00D554D5" w:rsidRPr="0064537A" w:rsidRDefault="00D554D5" w:rsidP="00CD3382">
            <w:pPr>
              <w:pStyle w:val="ReportTitle"/>
              <w:numPr>
                <w:ilvl w:val="0"/>
                <w:numId w:val="15"/>
              </w:numPr>
              <w:spacing w:after="0" w:line="240" w:lineRule="auto"/>
              <w:rPr>
                <w:rFonts w:ascii="Verdana" w:hAnsi="Verdana"/>
                <w:color w:val="auto"/>
                <w:sz w:val="20"/>
                <w:szCs w:val="20"/>
              </w:rPr>
            </w:pPr>
            <w:r>
              <w:rPr>
                <w:rFonts w:ascii="Verdana" w:hAnsi="Verdana"/>
                <w:color w:val="auto"/>
                <w:sz w:val="20"/>
                <w:szCs w:val="20"/>
              </w:rPr>
              <w:t xml:space="preserve">Students at </w:t>
            </w:r>
            <w:r w:rsidR="00EF40FF">
              <w:rPr>
                <w:rFonts w:ascii="Verdana" w:hAnsi="Verdana"/>
                <w:color w:val="auto"/>
                <w:sz w:val="20"/>
                <w:szCs w:val="20"/>
              </w:rPr>
              <w:t xml:space="preserve">risk of disengagement </w:t>
            </w:r>
            <w:r>
              <w:rPr>
                <w:rFonts w:ascii="Verdana" w:hAnsi="Verdana"/>
                <w:color w:val="auto"/>
                <w:sz w:val="20"/>
                <w:szCs w:val="20"/>
              </w:rPr>
              <w:t>will have Individual Learning Plans</w:t>
            </w: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5F1170" w:rsidRDefault="005F1170" w:rsidP="005F1170">
            <w:pPr>
              <w:pStyle w:val="ReportTitle"/>
              <w:spacing w:after="0" w:line="240" w:lineRule="auto"/>
              <w:ind w:left="720"/>
              <w:rPr>
                <w:rFonts w:ascii="Verdana" w:hAnsi="Verdana"/>
                <w:color w:val="auto"/>
                <w:sz w:val="20"/>
                <w:szCs w:val="20"/>
              </w:rPr>
            </w:pPr>
          </w:p>
          <w:p w:rsidR="0016103A" w:rsidRDefault="0016103A" w:rsidP="005F1170">
            <w:pPr>
              <w:pStyle w:val="ReportTitle"/>
              <w:spacing w:after="0" w:line="240" w:lineRule="auto"/>
              <w:ind w:left="720"/>
              <w:rPr>
                <w:rFonts w:ascii="Verdana" w:hAnsi="Verdana"/>
                <w:color w:val="auto"/>
                <w:sz w:val="20"/>
                <w:szCs w:val="20"/>
              </w:rPr>
            </w:pPr>
          </w:p>
          <w:p w:rsidR="005F1170" w:rsidRPr="00057CB2" w:rsidRDefault="005F1170" w:rsidP="00BE5287">
            <w:pPr>
              <w:pStyle w:val="ReportTitle"/>
              <w:spacing w:after="0" w:line="240" w:lineRule="auto"/>
              <w:ind w:left="720"/>
              <w:rPr>
                <w:rFonts w:ascii="Verdana" w:hAnsi="Verdana"/>
                <w:color w:val="auto"/>
                <w:sz w:val="20"/>
                <w:szCs w:val="20"/>
              </w:rPr>
            </w:pPr>
          </w:p>
        </w:tc>
        <w:tc>
          <w:tcPr>
            <w:tcW w:w="1843" w:type="dxa"/>
            <w:vMerge w:val="restart"/>
          </w:tcPr>
          <w:p w:rsidR="00BE423E" w:rsidRDefault="00B41AF5" w:rsidP="00BE423E">
            <w:pPr>
              <w:pStyle w:val="ReportTitle"/>
              <w:spacing w:after="0" w:line="240" w:lineRule="auto"/>
              <w:rPr>
                <w:rFonts w:ascii="Verdana" w:hAnsi="Verdana"/>
                <w:color w:val="auto"/>
                <w:sz w:val="20"/>
                <w:szCs w:val="20"/>
              </w:rPr>
            </w:pPr>
            <w:r>
              <w:rPr>
                <w:rFonts w:ascii="Verdana" w:hAnsi="Verdana"/>
                <w:color w:val="auto"/>
                <w:sz w:val="20"/>
                <w:szCs w:val="20"/>
              </w:rPr>
              <w:lastRenderedPageBreak/>
              <w:t>Curriculum Leaders</w:t>
            </w:r>
          </w:p>
          <w:p w:rsidR="00B41AF5" w:rsidRDefault="00B41AF5" w:rsidP="00BE423E">
            <w:pPr>
              <w:pStyle w:val="ReportTitle"/>
              <w:spacing w:after="0" w:line="240" w:lineRule="auto"/>
              <w:rPr>
                <w:rFonts w:ascii="Verdana" w:hAnsi="Verdana"/>
                <w:color w:val="auto"/>
                <w:sz w:val="20"/>
                <w:szCs w:val="20"/>
              </w:rPr>
            </w:pPr>
            <w:r>
              <w:rPr>
                <w:rFonts w:ascii="Verdana" w:hAnsi="Verdana"/>
                <w:color w:val="auto"/>
                <w:sz w:val="20"/>
                <w:szCs w:val="20"/>
              </w:rPr>
              <w:t>PLC leaders’</w:t>
            </w:r>
          </w:p>
          <w:p w:rsidR="00B41AF5" w:rsidRDefault="00B41AF5" w:rsidP="00BE423E">
            <w:pPr>
              <w:pStyle w:val="ReportTitle"/>
              <w:spacing w:after="0" w:line="240" w:lineRule="auto"/>
              <w:rPr>
                <w:rFonts w:ascii="Verdana" w:hAnsi="Verdana"/>
                <w:color w:val="auto"/>
                <w:sz w:val="20"/>
                <w:szCs w:val="20"/>
              </w:rPr>
            </w:pPr>
            <w:r>
              <w:rPr>
                <w:rFonts w:ascii="Verdana" w:hAnsi="Verdana"/>
                <w:color w:val="auto"/>
                <w:sz w:val="20"/>
                <w:szCs w:val="20"/>
              </w:rPr>
              <w:t>PLC teams</w:t>
            </w:r>
          </w:p>
          <w:p w:rsidR="00010835" w:rsidRDefault="00010835" w:rsidP="00BE423E">
            <w:pPr>
              <w:pStyle w:val="ReportTitle"/>
              <w:spacing w:after="0" w:line="240" w:lineRule="auto"/>
              <w:rPr>
                <w:rFonts w:ascii="Verdana" w:hAnsi="Verdana"/>
                <w:color w:val="auto"/>
                <w:sz w:val="20"/>
                <w:szCs w:val="20"/>
              </w:rPr>
            </w:pPr>
            <w:r>
              <w:rPr>
                <w:rFonts w:ascii="Verdana" w:hAnsi="Verdana"/>
                <w:color w:val="auto"/>
                <w:sz w:val="20"/>
                <w:szCs w:val="20"/>
              </w:rPr>
              <w:t>Teachers</w:t>
            </w:r>
          </w:p>
          <w:p w:rsidR="00010835" w:rsidRDefault="00010835" w:rsidP="00BE423E">
            <w:pPr>
              <w:pStyle w:val="ReportTitle"/>
              <w:spacing w:after="0" w:line="240" w:lineRule="auto"/>
              <w:rPr>
                <w:rFonts w:ascii="Verdana" w:hAnsi="Verdana"/>
                <w:color w:val="auto"/>
                <w:sz w:val="20"/>
                <w:szCs w:val="20"/>
              </w:rPr>
            </w:pPr>
            <w:r>
              <w:rPr>
                <w:rFonts w:ascii="Verdana" w:hAnsi="Verdana"/>
                <w:color w:val="auto"/>
                <w:sz w:val="20"/>
                <w:szCs w:val="20"/>
              </w:rPr>
              <w:t>Coach</w:t>
            </w:r>
          </w:p>
          <w:p w:rsidR="00EF40FF" w:rsidRPr="00EF40FF" w:rsidRDefault="00EF40FF" w:rsidP="00EF40FF">
            <w:pPr>
              <w:pStyle w:val="ReportTitle"/>
              <w:spacing w:after="0" w:line="240" w:lineRule="auto"/>
              <w:rPr>
                <w:rFonts w:ascii="Verdana" w:hAnsi="Verdana"/>
                <w:color w:val="auto"/>
                <w:sz w:val="20"/>
                <w:szCs w:val="20"/>
              </w:rPr>
            </w:pPr>
            <w:r w:rsidRPr="00EF40FF">
              <w:rPr>
                <w:rFonts w:ascii="Verdana" w:hAnsi="Verdana"/>
                <w:color w:val="auto"/>
                <w:sz w:val="20"/>
                <w:szCs w:val="20"/>
              </w:rPr>
              <w:t>eLearning leader</w:t>
            </w:r>
          </w:p>
          <w:p w:rsidR="0016103A" w:rsidRDefault="00EF40FF" w:rsidP="00EF40FF">
            <w:pPr>
              <w:pStyle w:val="ReportTitle"/>
              <w:spacing w:after="0" w:line="240" w:lineRule="auto"/>
              <w:rPr>
                <w:rFonts w:ascii="Verdana" w:hAnsi="Verdana"/>
                <w:color w:val="auto"/>
                <w:sz w:val="20"/>
                <w:szCs w:val="20"/>
              </w:rPr>
            </w:pPr>
            <w:r w:rsidRPr="00EF40FF">
              <w:rPr>
                <w:rFonts w:ascii="Verdana" w:hAnsi="Verdana"/>
                <w:color w:val="auto"/>
                <w:sz w:val="20"/>
                <w:szCs w:val="20"/>
              </w:rPr>
              <w:t>P-10 Coordinator</w:t>
            </w: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B41AF5" w:rsidRDefault="00B41AF5"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tc>
        <w:tc>
          <w:tcPr>
            <w:tcW w:w="1134" w:type="dxa"/>
            <w:vMerge w:val="restart"/>
          </w:tcPr>
          <w:p w:rsidR="00BE423E" w:rsidRDefault="00105B01" w:rsidP="00BE423E">
            <w:pPr>
              <w:pStyle w:val="ReportTitle"/>
              <w:spacing w:after="0" w:line="240" w:lineRule="auto"/>
              <w:rPr>
                <w:rFonts w:ascii="Verdana" w:hAnsi="Verdana"/>
                <w:color w:val="auto"/>
                <w:sz w:val="20"/>
                <w:szCs w:val="20"/>
              </w:rPr>
            </w:pPr>
            <w:r>
              <w:rPr>
                <w:rFonts w:ascii="Verdana" w:hAnsi="Verdana"/>
                <w:color w:val="auto"/>
                <w:sz w:val="20"/>
                <w:szCs w:val="20"/>
              </w:rPr>
              <w:lastRenderedPageBreak/>
              <w:t>Terms 1-2</w:t>
            </w: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p w:rsidR="0016103A" w:rsidRDefault="0016103A" w:rsidP="00BE423E">
            <w:pPr>
              <w:pStyle w:val="ReportTitle"/>
              <w:spacing w:after="0" w:line="240" w:lineRule="auto"/>
              <w:rPr>
                <w:rFonts w:ascii="Verdana" w:hAnsi="Verdana"/>
                <w:color w:val="auto"/>
                <w:sz w:val="20"/>
                <w:szCs w:val="20"/>
              </w:rPr>
            </w:pPr>
          </w:p>
        </w:tc>
        <w:tc>
          <w:tcPr>
            <w:tcW w:w="3940" w:type="dxa"/>
          </w:tcPr>
          <w:p w:rsidR="00550DF8" w:rsidRDefault="00550DF8" w:rsidP="000C0083">
            <w:pPr>
              <w:rPr>
                <w:rFonts w:ascii="Verdana" w:hAnsi="Verdana"/>
                <w:b/>
                <w:color w:val="auto"/>
                <w:spacing w:val="-12"/>
                <w:sz w:val="20"/>
                <w:szCs w:val="20"/>
              </w:rPr>
            </w:pPr>
            <w:r w:rsidRPr="004638F2">
              <w:rPr>
                <w:rFonts w:ascii="Verdana" w:hAnsi="Verdana"/>
                <w:b/>
                <w:color w:val="auto"/>
                <w:spacing w:val="-12"/>
                <w:sz w:val="20"/>
                <w:szCs w:val="20"/>
              </w:rPr>
              <w:lastRenderedPageBreak/>
              <w:t>6 months</w:t>
            </w:r>
            <w:r w:rsidR="004638F2">
              <w:rPr>
                <w:rFonts w:ascii="Verdana" w:hAnsi="Verdana"/>
                <w:b/>
                <w:color w:val="auto"/>
                <w:spacing w:val="-12"/>
                <w:sz w:val="20"/>
                <w:szCs w:val="20"/>
              </w:rPr>
              <w:t>:</w:t>
            </w:r>
          </w:p>
          <w:p w:rsidR="004638F2" w:rsidRDefault="004638F2" w:rsidP="000C0083">
            <w:pPr>
              <w:rPr>
                <w:rFonts w:ascii="Verdana" w:hAnsi="Verdana"/>
                <w:color w:val="auto"/>
                <w:spacing w:val="-12"/>
                <w:sz w:val="20"/>
                <w:szCs w:val="20"/>
              </w:rPr>
            </w:pPr>
            <w:r>
              <w:rPr>
                <w:rFonts w:ascii="Verdana" w:hAnsi="Verdana"/>
                <w:color w:val="auto"/>
                <w:spacing w:val="-12"/>
                <w:sz w:val="20"/>
                <w:szCs w:val="20"/>
              </w:rPr>
              <w:t>Agreed protocols will be developed for PLCs collaboration</w:t>
            </w:r>
          </w:p>
          <w:p w:rsidR="004638F2" w:rsidRDefault="004638F2" w:rsidP="000C0083">
            <w:pPr>
              <w:rPr>
                <w:rFonts w:ascii="Verdana" w:hAnsi="Verdana"/>
                <w:color w:val="auto"/>
                <w:spacing w:val="-12"/>
                <w:sz w:val="20"/>
                <w:szCs w:val="20"/>
              </w:rPr>
            </w:pPr>
            <w:r>
              <w:rPr>
                <w:rFonts w:ascii="Verdana" w:hAnsi="Verdana"/>
                <w:color w:val="auto"/>
                <w:spacing w:val="-12"/>
                <w:sz w:val="20"/>
                <w:szCs w:val="20"/>
              </w:rPr>
              <w:t>Time will be provided for PLCs work together including common planning time in the timetable</w:t>
            </w:r>
          </w:p>
          <w:p w:rsidR="004638F2" w:rsidRDefault="004638F2" w:rsidP="000C0083">
            <w:pPr>
              <w:rPr>
                <w:rFonts w:ascii="Verdana" w:hAnsi="Verdana"/>
                <w:color w:val="auto"/>
                <w:spacing w:val="-12"/>
                <w:sz w:val="20"/>
                <w:szCs w:val="20"/>
              </w:rPr>
            </w:pPr>
            <w:r>
              <w:rPr>
                <w:rFonts w:ascii="Verdana" w:hAnsi="Verdana"/>
                <w:color w:val="auto"/>
                <w:spacing w:val="-12"/>
                <w:sz w:val="20"/>
                <w:szCs w:val="20"/>
              </w:rPr>
              <w:t xml:space="preserve">Peer observation and team teaching will be evident </w:t>
            </w:r>
          </w:p>
          <w:p w:rsidR="004638F2" w:rsidRDefault="004638F2" w:rsidP="004638F2">
            <w:pPr>
              <w:rPr>
                <w:rFonts w:ascii="Verdana" w:hAnsi="Verdana"/>
                <w:color w:val="auto"/>
                <w:spacing w:val="-12"/>
                <w:sz w:val="20"/>
                <w:szCs w:val="20"/>
              </w:rPr>
            </w:pPr>
            <w:r w:rsidRPr="000C0083">
              <w:rPr>
                <w:rFonts w:ascii="Verdana" w:hAnsi="Verdana"/>
                <w:color w:val="auto"/>
                <w:spacing w:val="-12"/>
                <w:sz w:val="20"/>
                <w:szCs w:val="20"/>
              </w:rPr>
              <w:t>Primary PLCs at Noble Park will have completed language planners for terms 1 and 2 using the school design tool</w:t>
            </w:r>
          </w:p>
          <w:p w:rsidR="004638F2" w:rsidRPr="000C0083" w:rsidRDefault="004638F2" w:rsidP="000C0083">
            <w:pPr>
              <w:rPr>
                <w:rFonts w:ascii="Verdana" w:hAnsi="Verdana"/>
                <w:color w:val="auto"/>
                <w:spacing w:val="-12"/>
                <w:sz w:val="20"/>
                <w:szCs w:val="20"/>
              </w:rPr>
            </w:pPr>
            <w:r>
              <w:rPr>
                <w:rFonts w:ascii="Verdana" w:hAnsi="Verdana"/>
                <w:color w:val="auto"/>
                <w:spacing w:val="-12"/>
                <w:sz w:val="20"/>
                <w:szCs w:val="20"/>
              </w:rPr>
              <w:t>Protocol for data use will be developed and implemented</w:t>
            </w:r>
          </w:p>
          <w:p w:rsidR="00BE423E" w:rsidRDefault="00084B79" w:rsidP="00F565A6">
            <w:pPr>
              <w:rPr>
                <w:rFonts w:ascii="Verdana" w:hAnsi="Verdana"/>
                <w:color w:val="auto"/>
                <w:sz w:val="20"/>
                <w:szCs w:val="20"/>
              </w:rPr>
            </w:pPr>
            <w:r>
              <w:rPr>
                <w:rFonts w:ascii="Verdana" w:hAnsi="Verdana"/>
                <w:color w:val="auto"/>
                <w:sz w:val="20"/>
                <w:szCs w:val="20"/>
              </w:rPr>
              <w:t xml:space="preserve">Moderation of student work </w:t>
            </w:r>
            <w:r w:rsidR="00F565A6">
              <w:rPr>
                <w:rFonts w:ascii="Verdana" w:hAnsi="Verdana"/>
                <w:color w:val="auto"/>
                <w:sz w:val="20"/>
                <w:szCs w:val="20"/>
              </w:rPr>
              <w:t xml:space="preserve">will be more consistent </w:t>
            </w:r>
          </w:p>
        </w:tc>
        <w:tc>
          <w:tcPr>
            <w:tcW w:w="1305" w:type="dxa"/>
          </w:tcPr>
          <w:p w:rsidR="00BE423E" w:rsidRDefault="00BE423E" w:rsidP="00BE423E">
            <w:pPr>
              <w:pStyle w:val="ReportTitle"/>
              <w:spacing w:after="0" w:line="240" w:lineRule="auto"/>
              <w:rPr>
                <w:rFonts w:ascii="Verdana" w:hAnsi="Verdana"/>
                <w:color w:val="auto"/>
                <w:sz w:val="20"/>
                <w:szCs w:val="20"/>
              </w:rPr>
            </w:pPr>
          </w:p>
        </w:tc>
        <w:tc>
          <w:tcPr>
            <w:tcW w:w="3827" w:type="dxa"/>
          </w:tcPr>
          <w:p w:rsidR="00C613CC" w:rsidRDefault="006365A9" w:rsidP="006365A9">
            <w:pPr>
              <w:pStyle w:val="ReportTitle"/>
              <w:spacing w:after="0" w:line="240" w:lineRule="auto"/>
              <w:rPr>
                <w:rFonts w:ascii="Verdana" w:hAnsi="Verdana"/>
                <w:color w:val="auto"/>
                <w:sz w:val="20"/>
                <w:szCs w:val="20"/>
              </w:rPr>
            </w:pPr>
            <w:r w:rsidRPr="00105B01">
              <w:rPr>
                <w:rFonts w:ascii="Verdana" w:hAnsi="Verdana"/>
                <w:color w:val="auto"/>
                <w:sz w:val="20"/>
                <w:szCs w:val="20"/>
              </w:rPr>
              <w:t>100% of PLC</w:t>
            </w:r>
            <w:r w:rsidR="00865FFE" w:rsidRPr="00105B01">
              <w:rPr>
                <w:rFonts w:ascii="Verdana" w:hAnsi="Verdana"/>
                <w:color w:val="auto"/>
                <w:sz w:val="20"/>
                <w:szCs w:val="20"/>
              </w:rPr>
              <w:t>s</w:t>
            </w:r>
            <w:r w:rsidRPr="00105B01">
              <w:rPr>
                <w:rFonts w:ascii="Verdana" w:hAnsi="Verdana"/>
                <w:color w:val="auto"/>
                <w:sz w:val="20"/>
                <w:szCs w:val="20"/>
              </w:rPr>
              <w:t xml:space="preserve"> </w:t>
            </w:r>
            <w:r w:rsidR="001E37BB" w:rsidRPr="00105B01">
              <w:rPr>
                <w:rFonts w:ascii="Verdana" w:hAnsi="Verdana"/>
                <w:color w:val="auto"/>
                <w:sz w:val="20"/>
                <w:szCs w:val="20"/>
              </w:rPr>
              <w:t xml:space="preserve">will </w:t>
            </w:r>
            <w:r w:rsidRPr="00105B01">
              <w:rPr>
                <w:rFonts w:ascii="Verdana" w:hAnsi="Verdana"/>
                <w:color w:val="auto"/>
                <w:sz w:val="20"/>
                <w:szCs w:val="20"/>
              </w:rPr>
              <w:t xml:space="preserve">have developed 2 language planners and received feedback from colleagues. </w:t>
            </w:r>
          </w:p>
          <w:p w:rsidR="00FA25B7" w:rsidRDefault="00FA25B7" w:rsidP="006365A9">
            <w:pPr>
              <w:pStyle w:val="ReportTitle"/>
              <w:spacing w:after="0" w:line="240" w:lineRule="auto"/>
              <w:rPr>
                <w:rFonts w:ascii="Verdana" w:hAnsi="Verdana"/>
                <w:color w:val="auto"/>
                <w:sz w:val="20"/>
                <w:szCs w:val="20"/>
              </w:rPr>
            </w:pPr>
          </w:p>
          <w:p w:rsidR="00C613CC" w:rsidRPr="00105B01" w:rsidRDefault="00C613CC" w:rsidP="006365A9">
            <w:pPr>
              <w:pStyle w:val="ReportTitle"/>
              <w:spacing w:after="0" w:line="240" w:lineRule="auto"/>
              <w:rPr>
                <w:rFonts w:ascii="Verdana" w:hAnsi="Verdana"/>
                <w:color w:val="auto"/>
                <w:sz w:val="20"/>
                <w:szCs w:val="20"/>
              </w:rPr>
            </w:pPr>
            <w:r>
              <w:rPr>
                <w:rFonts w:ascii="Verdana" w:hAnsi="Verdana"/>
                <w:color w:val="auto"/>
                <w:sz w:val="20"/>
                <w:szCs w:val="20"/>
              </w:rPr>
              <w:t xml:space="preserve">Curriculum leaders will write </w:t>
            </w:r>
            <w:r w:rsidR="00FA25B7">
              <w:rPr>
                <w:rFonts w:ascii="Verdana" w:hAnsi="Verdana"/>
                <w:color w:val="auto"/>
                <w:sz w:val="20"/>
                <w:szCs w:val="20"/>
              </w:rPr>
              <w:t xml:space="preserve">a </w:t>
            </w:r>
            <w:r>
              <w:rPr>
                <w:rFonts w:ascii="Verdana" w:hAnsi="Verdana"/>
                <w:color w:val="auto"/>
                <w:sz w:val="20"/>
                <w:szCs w:val="20"/>
              </w:rPr>
              <w:t xml:space="preserve">reflection on the quality of language planners </w:t>
            </w:r>
            <w:r w:rsidR="00FA25B7">
              <w:rPr>
                <w:rFonts w:ascii="Verdana" w:hAnsi="Verdana"/>
                <w:color w:val="auto"/>
                <w:sz w:val="20"/>
                <w:szCs w:val="20"/>
              </w:rPr>
              <w:t xml:space="preserve">and will include their observation on the following:  </w:t>
            </w:r>
          </w:p>
          <w:p w:rsidR="001E37BB" w:rsidRDefault="001E37BB" w:rsidP="001E37BB">
            <w:pPr>
              <w:pStyle w:val="ReportTitle"/>
              <w:spacing w:after="0" w:line="240" w:lineRule="auto"/>
              <w:ind w:left="720"/>
              <w:rPr>
                <w:rFonts w:ascii="Verdana" w:hAnsi="Verdana"/>
                <w:color w:val="auto"/>
                <w:sz w:val="20"/>
                <w:szCs w:val="20"/>
              </w:rPr>
            </w:pPr>
          </w:p>
          <w:p w:rsidR="000C0083" w:rsidRDefault="000C0083" w:rsidP="00A332FD">
            <w:pPr>
              <w:pStyle w:val="ReportTitle"/>
              <w:numPr>
                <w:ilvl w:val="0"/>
                <w:numId w:val="46"/>
              </w:numPr>
              <w:spacing w:after="0" w:line="240" w:lineRule="auto"/>
              <w:rPr>
                <w:rFonts w:ascii="Verdana" w:hAnsi="Verdana"/>
                <w:color w:val="auto"/>
                <w:sz w:val="20"/>
                <w:szCs w:val="20"/>
              </w:rPr>
            </w:pPr>
            <w:r w:rsidRPr="000C0083">
              <w:rPr>
                <w:rFonts w:ascii="Verdana" w:hAnsi="Verdana"/>
                <w:color w:val="auto"/>
                <w:sz w:val="20"/>
                <w:szCs w:val="20"/>
              </w:rPr>
              <w:t xml:space="preserve">The planners demonstrate teachers’ deepening understanding of the skills, knowledge and understanding of EAL Developmental Continuum. </w:t>
            </w:r>
          </w:p>
          <w:p w:rsidR="001E37BB" w:rsidRDefault="001E37BB" w:rsidP="00A332FD">
            <w:pPr>
              <w:pStyle w:val="ReportTitle"/>
              <w:spacing w:after="0" w:line="240" w:lineRule="auto"/>
              <w:ind w:left="720"/>
              <w:rPr>
                <w:rFonts w:ascii="Verdana" w:hAnsi="Verdana"/>
                <w:color w:val="auto"/>
                <w:sz w:val="20"/>
                <w:szCs w:val="20"/>
              </w:rPr>
            </w:pPr>
          </w:p>
          <w:p w:rsidR="0078091C" w:rsidRDefault="000C0083" w:rsidP="00A332FD">
            <w:pPr>
              <w:pStyle w:val="ReportTitle"/>
              <w:numPr>
                <w:ilvl w:val="0"/>
                <w:numId w:val="46"/>
              </w:numPr>
              <w:spacing w:after="0" w:line="240" w:lineRule="auto"/>
              <w:rPr>
                <w:rFonts w:ascii="Verdana" w:hAnsi="Verdana"/>
                <w:color w:val="auto"/>
                <w:sz w:val="20"/>
                <w:szCs w:val="20"/>
              </w:rPr>
            </w:pPr>
            <w:r w:rsidRPr="000C0083">
              <w:rPr>
                <w:rFonts w:ascii="Verdana" w:hAnsi="Verdana"/>
                <w:color w:val="auto"/>
                <w:sz w:val="20"/>
                <w:szCs w:val="20"/>
              </w:rPr>
              <w:t xml:space="preserve">Summative assessment </w:t>
            </w:r>
            <w:r w:rsidR="00FA25B7">
              <w:rPr>
                <w:rFonts w:ascii="Verdana" w:hAnsi="Verdana"/>
                <w:color w:val="auto"/>
                <w:sz w:val="20"/>
                <w:szCs w:val="20"/>
              </w:rPr>
              <w:t>is</w:t>
            </w:r>
            <w:r w:rsidRPr="000C0083">
              <w:rPr>
                <w:rFonts w:ascii="Verdana" w:hAnsi="Verdana"/>
                <w:color w:val="auto"/>
                <w:sz w:val="20"/>
                <w:szCs w:val="20"/>
              </w:rPr>
              <w:t xml:space="preserve"> differentiated and visible in the planners</w:t>
            </w:r>
            <w:r w:rsidR="00FA25B7">
              <w:rPr>
                <w:rFonts w:ascii="Verdana" w:hAnsi="Verdana"/>
                <w:color w:val="auto"/>
                <w:sz w:val="20"/>
                <w:szCs w:val="20"/>
              </w:rPr>
              <w:t xml:space="preserve"> and instructional rubrics </w:t>
            </w:r>
            <w:r w:rsidRPr="000C0083">
              <w:rPr>
                <w:rFonts w:ascii="Verdana" w:hAnsi="Verdana"/>
                <w:color w:val="auto"/>
                <w:sz w:val="20"/>
                <w:szCs w:val="20"/>
              </w:rPr>
              <w:t xml:space="preserve">facilitate accurate measurement of student growth. </w:t>
            </w:r>
          </w:p>
          <w:p w:rsidR="001E37BB" w:rsidRDefault="001E37BB" w:rsidP="001E37BB">
            <w:pPr>
              <w:pStyle w:val="ReportTitle"/>
              <w:spacing w:after="0" w:line="240" w:lineRule="auto"/>
              <w:rPr>
                <w:rFonts w:ascii="Verdana" w:hAnsi="Verdana"/>
                <w:color w:val="auto"/>
                <w:sz w:val="20"/>
                <w:szCs w:val="20"/>
              </w:rPr>
            </w:pPr>
          </w:p>
          <w:p w:rsidR="001E37BB" w:rsidRPr="00187BFD" w:rsidRDefault="00B3335F" w:rsidP="006365A9">
            <w:pPr>
              <w:pStyle w:val="ReportTitle"/>
              <w:spacing w:after="0" w:line="240" w:lineRule="auto"/>
              <w:rPr>
                <w:rFonts w:ascii="Verdana" w:hAnsi="Verdana"/>
                <w:color w:val="auto"/>
                <w:sz w:val="20"/>
                <w:szCs w:val="20"/>
              </w:rPr>
            </w:pPr>
            <w:r w:rsidRPr="00187BFD">
              <w:rPr>
                <w:rFonts w:ascii="Verdana" w:hAnsi="Verdana"/>
                <w:color w:val="auto"/>
                <w:sz w:val="20"/>
                <w:szCs w:val="20"/>
              </w:rPr>
              <w:t xml:space="preserve">100% of teachers </w:t>
            </w:r>
            <w:r w:rsidR="006365A9" w:rsidRPr="00187BFD">
              <w:rPr>
                <w:rFonts w:ascii="Verdana" w:hAnsi="Verdana"/>
                <w:color w:val="auto"/>
                <w:sz w:val="20"/>
                <w:szCs w:val="20"/>
              </w:rPr>
              <w:t xml:space="preserve">will have </w:t>
            </w:r>
            <w:r w:rsidR="00187BFD" w:rsidRPr="00187BFD">
              <w:rPr>
                <w:rFonts w:ascii="Verdana" w:hAnsi="Verdana"/>
                <w:color w:val="auto"/>
                <w:sz w:val="20"/>
                <w:szCs w:val="20"/>
              </w:rPr>
              <w:t xml:space="preserve">trialled </w:t>
            </w:r>
            <w:r w:rsidR="006365A9" w:rsidRPr="00187BFD">
              <w:rPr>
                <w:rFonts w:ascii="Verdana" w:hAnsi="Verdana"/>
                <w:color w:val="auto"/>
                <w:sz w:val="20"/>
                <w:szCs w:val="20"/>
              </w:rPr>
              <w:t>developed rubrics to measure students’ progress in English.</w:t>
            </w:r>
          </w:p>
          <w:p w:rsidR="006365A9" w:rsidRPr="00187BFD" w:rsidRDefault="006365A9" w:rsidP="006365A9">
            <w:pPr>
              <w:pStyle w:val="ReportTitle"/>
              <w:spacing w:after="0" w:line="240" w:lineRule="auto"/>
              <w:rPr>
                <w:rFonts w:ascii="Verdana" w:hAnsi="Verdana"/>
                <w:color w:val="auto"/>
                <w:sz w:val="20"/>
                <w:szCs w:val="20"/>
              </w:rPr>
            </w:pPr>
          </w:p>
          <w:p w:rsidR="006365A9" w:rsidRDefault="006365A9" w:rsidP="006365A9">
            <w:pPr>
              <w:pStyle w:val="ReportTitle"/>
              <w:spacing w:after="0" w:line="240" w:lineRule="auto"/>
              <w:rPr>
                <w:rFonts w:ascii="Verdana" w:hAnsi="Verdana"/>
                <w:color w:val="auto"/>
                <w:sz w:val="20"/>
                <w:szCs w:val="20"/>
              </w:rPr>
            </w:pPr>
            <w:r w:rsidRPr="00187BFD">
              <w:rPr>
                <w:rFonts w:ascii="Verdana" w:hAnsi="Verdana"/>
                <w:color w:val="auto"/>
                <w:sz w:val="20"/>
                <w:szCs w:val="20"/>
              </w:rPr>
              <w:lastRenderedPageBreak/>
              <w:t>Students who have been in a NAP for 12 months will have progressed at least 2 sub - stages in speaking and listening, reading/viewing and writing  as measured against the EAL Developmental Continuum</w:t>
            </w:r>
          </w:p>
          <w:p w:rsidR="006365A9" w:rsidRDefault="006365A9" w:rsidP="001E37BB">
            <w:pPr>
              <w:pStyle w:val="ReportTitle"/>
              <w:spacing w:after="0" w:line="240" w:lineRule="auto"/>
              <w:ind w:left="360"/>
              <w:rPr>
                <w:rFonts w:ascii="Verdana" w:hAnsi="Verdana"/>
                <w:color w:val="FF0000"/>
                <w:sz w:val="20"/>
                <w:szCs w:val="20"/>
              </w:rPr>
            </w:pPr>
          </w:p>
          <w:p w:rsidR="00A917D5" w:rsidRDefault="00267F48" w:rsidP="0064537A">
            <w:pPr>
              <w:pStyle w:val="ReportTitle"/>
              <w:spacing w:after="0" w:line="240" w:lineRule="auto"/>
              <w:rPr>
                <w:rFonts w:ascii="Verdana" w:hAnsi="Verdana"/>
                <w:color w:val="auto"/>
                <w:sz w:val="20"/>
                <w:szCs w:val="20"/>
              </w:rPr>
            </w:pPr>
            <w:r w:rsidRPr="002A5438">
              <w:rPr>
                <w:rFonts w:ascii="Verdana" w:hAnsi="Verdana"/>
                <w:color w:val="auto"/>
                <w:sz w:val="20"/>
                <w:szCs w:val="20"/>
              </w:rPr>
              <w:t xml:space="preserve">School Staff Survey </w:t>
            </w:r>
            <w:r>
              <w:rPr>
                <w:rFonts w:ascii="Verdana" w:hAnsi="Verdana"/>
                <w:color w:val="auto"/>
                <w:sz w:val="20"/>
                <w:szCs w:val="20"/>
              </w:rPr>
              <w:t xml:space="preserve">at the </w:t>
            </w:r>
            <w:r w:rsidR="00E56EDE">
              <w:rPr>
                <w:rFonts w:ascii="Verdana" w:hAnsi="Verdana"/>
                <w:color w:val="auto"/>
                <w:sz w:val="20"/>
                <w:szCs w:val="20"/>
              </w:rPr>
              <w:t>Noble Park c</w:t>
            </w:r>
            <w:r>
              <w:rPr>
                <w:rFonts w:ascii="Verdana" w:hAnsi="Verdana"/>
                <w:color w:val="auto"/>
                <w:sz w:val="20"/>
                <w:szCs w:val="20"/>
              </w:rPr>
              <w:t xml:space="preserve">ampus </w:t>
            </w:r>
            <w:r w:rsidRPr="002A5438">
              <w:rPr>
                <w:rFonts w:ascii="Verdana" w:hAnsi="Verdana"/>
                <w:color w:val="auto"/>
                <w:sz w:val="20"/>
                <w:szCs w:val="20"/>
              </w:rPr>
              <w:t>will have show</w:t>
            </w:r>
            <w:r>
              <w:rPr>
                <w:rFonts w:ascii="Verdana" w:hAnsi="Verdana"/>
                <w:color w:val="auto"/>
                <w:sz w:val="20"/>
                <w:szCs w:val="20"/>
              </w:rPr>
              <w:t>n</w:t>
            </w:r>
            <w:r w:rsidRPr="002A5438">
              <w:rPr>
                <w:rFonts w:ascii="Verdana" w:hAnsi="Verdana"/>
                <w:color w:val="auto"/>
                <w:sz w:val="20"/>
                <w:szCs w:val="20"/>
              </w:rPr>
              <w:t xml:space="preserve"> improved results in Teacher Collaboration by at least 5%</w:t>
            </w:r>
            <w:r>
              <w:rPr>
                <w:rFonts w:ascii="Verdana" w:hAnsi="Verdana"/>
                <w:color w:val="auto"/>
                <w:sz w:val="20"/>
                <w:szCs w:val="20"/>
              </w:rPr>
              <w:t xml:space="preserve"> (</w:t>
            </w:r>
            <w:r w:rsidR="003942FC">
              <w:rPr>
                <w:rFonts w:ascii="Verdana" w:hAnsi="Verdana"/>
                <w:color w:val="auto"/>
                <w:sz w:val="20"/>
                <w:szCs w:val="20"/>
              </w:rPr>
              <w:t>34%</w:t>
            </w:r>
            <w:r>
              <w:rPr>
                <w:rFonts w:ascii="Verdana" w:hAnsi="Verdana"/>
                <w:color w:val="auto"/>
                <w:sz w:val="20"/>
                <w:szCs w:val="20"/>
              </w:rPr>
              <w:t xml:space="preserve"> in 2016)</w:t>
            </w:r>
          </w:p>
          <w:p w:rsidR="00D554D5" w:rsidRDefault="00D554D5" w:rsidP="00D554D5">
            <w:pPr>
              <w:pStyle w:val="ReportTitle"/>
              <w:spacing w:after="0" w:line="240" w:lineRule="auto"/>
              <w:rPr>
                <w:rFonts w:ascii="Verdana" w:hAnsi="Verdana"/>
                <w:color w:val="auto"/>
                <w:sz w:val="20"/>
                <w:szCs w:val="20"/>
              </w:rPr>
            </w:pPr>
          </w:p>
          <w:p w:rsidR="00D554D5" w:rsidRPr="00187BFD" w:rsidRDefault="00D554D5" w:rsidP="00D554D5">
            <w:pPr>
              <w:pStyle w:val="ReportTitle"/>
              <w:spacing w:after="0" w:line="240" w:lineRule="auto"/>
              <w:rPr>
                <w:rFonts w:ascii="Verdana" w:hAnsi="Verdana"/>
                <w:color w:val="auto"/>
                <w:sz w:val="20"/>
                <w:szCs w:val="20"/>
              </w:rPr>
            </w:pPr>
            <w:r>
              <w:rPr>
                <w:rFonts w:ascii="Verdana" w:hAnsi="Verdana"/>
                <w:color w:val="auto"/>
                <w:sz w:val="20"/>
                <w:szCs w:val="20"/>
              </w:rPr>
              <w:t xml:space="preserve">Reflection of campus coordinators and curriculum leaders on the progress of students at risk </w:t>
            </w:r>
          </w:p>
          <w:p w:rsidR="0064537A" w:rsidRDefault="0064537A" w:rsidP="0064537A">
            <w:pPr>
              <w:pStyle w:val="ReportTitle"/>
              <w:spacing w:after="0" w:line="240" w:lineRule="auto"/>
              <w:rPr>
                <w:rFonts w:ascii="Verdana" w:hAnsi="Verdana"/>
                <w:color w:val="auto"/>
                <w:sz w:val="20"/>
                <w:szCs w:val="20"/>
              </w:rPr>
            </w:pPr>
          </w:p>
        </w:tc>
        <w:tc>
          <w:tcPr>
            <w:tcW w:w="1318" w:type="dxa"/>
          </w:tcPr>
          <w:p w:rsidR="00BE423E" w:rsidRDefault="00BE423E" w:rsidP="00BE423E">
            <w:pPr>
              <w:pStyle w:val="ReportTitle"/>
              <w:spacing w:after="0" w:line="240" w:lineRule="auto"/>
              <w:rPr>
                <w:rFonts w:ascii="Verdana" w:hAnsi="Verdana"/>
                <w:color w:val="auto"/>
                <w:sz w:val="20"/>
                <w:szCs w:val="20"/>
              </w:rPr>
            </w:pPr>
          </w:p>
        </w:tc>
        <w:tc>
          <w:tcPr>
            <w:tcW w:w="780" w:type="dxa"/>
          </w:tcPr>
          <w:p w:rsidR="00BE423E" w:rsidRDefault="00BE423E" w:rsidP="00BE423E">
            <w:pPr>
              <w:pStyle w:val="ReportTitle"/>
              <w:spacing w:after="0" w:line="240" w:lineRule="auto"/>
              <w:rPr>
                <w:rFonts w:ascii="Verdana" w:hAnsi="Verdana"/>
                <w:color w:val="auto"/>
                <w:sz w:val="20"/>
                <w:szCs w:val="20"/>
              </w:rPr>
            </w:pPr>
          </w:p>
        </w:tc>
      </w:tr>
      <w:tr w:rsidR="00BE423E" w:rsidRPr="00182A92" w:rsidTr="009F669A">
        <w:trPr>
          <w:trHeight w:val="3737"/>
        </w:trPr>
        <w:tc>
          <w:tcPr>
            <w:tcW w:w="4849" w:type="dxa"/>
            <w:vMerge/>
          </w:tcPr>
          <w:p w:rsidR="00BE423E" w:rsidRDefault="00BE423E" w:rsidP="00BE423E">
            <w:pPr>
              <w:pStyle w:val="ReportTitle"/>
              <w:spacing w:after="0" w:line="240" w:lineRule="auto"/>
              <w:rPr>
                <w:rFonts w:ascii="Verdana" w:hAnsi="Verdana"/>
                <w:b/>
                <w:color w:val="17365D" w:themeColor="text2" w:themeShade="BF"/>
                <w:spacing w:val="0"/>
                <w:sz w:val="20"/>
                <w:szCs w:val="20"/>
              </w:rPr>
            </w:pPr>
          </w:p>
        </w:tc>
        <w:tc>
          <w:tcPr>
            <w:tcW w:w="3118" w:type="dxa"/>
            <w:vMerge/>
          </w:tcPr>
          <w:p w:rsidR="00BE423E" w:rsidRDefault="00BE423E" w:rsidP="00BE423E">
            <w:pPr>
              <w:pStyle w:val="ReportTitle"/>
              <w:spacing w:after="0" w:line="240" w:lineRule="auto"/>
              <w:rPr>
                <w:rFonts w:ascii="Verdana" w:hAnsi="Verdana"/>
                <w:color w:val="auto"/>
                <w:sz w:val="20"/>
                <w:szCs w:val="20"/>
              </w:rPr>
            </w:pPr>
          </w:p>
        </w:tc>
        <w:tc>
          <w:tcPr>
            <w:tcW w:w="1843" w:type="dxa"/>
            <w:vMerge/>
          </w:tcPr>
          <w:p w:rsidR="00BE423E" w:rsidRDefault="00BE423E" w:rsidP="00BE423E">
            <w:pPr>
              <w:pStyle w:val="ReportTitle"/>
              <w:spacing w:after="0" w:line="240" w:lineRule="auto"/>
              <w:rPr>
                <w:rFonts w:ascii="Verdana" w:hAnsi="Verdana"/>
                <w:color w:val="auto"/>
                <w:sz w:val="20"/>
                <w:szCs w:val="20"/>
              </w:rPr>
            </w:pPr>
          </w:p>
        </w:tc>
        <w:tc>
          <w:tcPr>
            <w:tcW w:w="1134" w:type="dxa"/>
            <w:vMerge/>
          </w:tcPr>
          <w:p w:rsidR="00BE423E" w:rsidRDefault="00BE423E" w:rsidP="00BE423E">
            <w:pPr>
              <w:pStyle w:val="ReportTitle"/>
              <w:spacing w:after="0" w:line="240" w:lineRule="auto"/>
              <w:rPr>
                <w:rFonts w:ascii="Verdana" w:hAnsi="Verdana"/>
                <w:color w:val="auto"/>
                <w:sz w:val="20"/>
                <w:szCs w:val="20"/>
              </w:rPr>
            </w:pPr>
          </w:p>
        </w:tc>
        <w:tc>
          <w:tcPr>
            <w:tcW w:w="3940" w:type="dxa"/>
          </w:tcPr>
          <w:p w:rsidR="000C0083" w:rsidRDefault="00550DF8" w:rsidP="000C0083">
            <w:pPr>
              <w:pStyle w:val="ReportTitle"/>
              <w:spacing w:after="0" w:line="240" w:lineRule="auto"/>
              <w:rPr>
                <w:rFonts w:ascii="Verdana" w:hAnsi="Verdana"/>
                <w:color w:val="auto"/>
                <w:sz w:val="20"/>
                <w:szCs w:val="20"/>
              </w:rPr>
            </w:pPr>
            <w:r w:rsidRPr="00FB21FD">
              <w:rPr>
                <w:rFonts w:ascii="Verdana" w:hAnsi="Verdana"/>
                <w:color w:val="auto"/>
                <w:sz w:val="20"/>
                <w:szCs w:val="20"/>
              </w:rPr>
              <w:t xml:space="preserve">Secondary: </w:t>
            </w:r>
            <w:r w:rsidR="000C0083" w:rsidRPr="000C0083">
              <w:rPr>
                <w:rFonts w:ascii="Verdana" w:hAnsi="Verdana"/>
                <w:color w:val="auto"/>
                <w:sz w:val="20"/>
                <w:szCs w:val="20"/>
              </w:rPr>
              <w:t xml:space="preserve">The revised </w:t>
            </w:r>
            <w:r w:rsidR="00FB21FD">
              <w:rPr>
                <w:rFonts w:ascii="Verdana" w:hAnsi="Verdana"/>
                <w:color w:val="auto"/>
                <w:sz w:val="20"/>
                <w:szCs w:val="20"/>
              </w:rPr>
              <w:t xml:space="preserve">and strengthened </w:t>
            </w:r>
            <w:r w:rsidR="000C0083" w:rsidRPr="000C0083">
              <w:rPr>
                <w:rFonts w:ascii="Verdana" w:hAnsi="Verdana"/>
                <w:color w:val="auto"/>
                <w:sz w:val="20"/>
                <w:szCs w:val="20"/>
              </w:rPr>
              <w:t>learning sequence will include evidence of pedagogy for differentiation</w:t>
            </w:r>
            <w:r w:rsidR="00FB21FD">
              <w:rPr>
                <w:rFonts w:ascii="Verdana" w:hAnsi="Verdana"/>
                <w:color w:val="auto"/>
                <w:sz w:val="20"/>
                <w:szCs w:val="20"/>
              </w:rPr>
              <w:t>. This will include:</w:t>
            </w:r>
            <w:r w:rsidR="000C0083" w:rsidRPr="000C0083">
              <w:rPr>
                <w:rFonts w:ascii="Verdana" w:hAnsi="Verdana"/>
                <w:color w:val="auto"/>
                <w:sz w:val="20"/>
                <w:szCs w:val="20"/>
              </w:rPr>
              <w:t xml:space="preserve"> graphic organisers, different</w:t>
            </w:r>
            <w:r w:rsidR="00FB21FD">
              <w:rPr>
                <w:rFonts w:ascii="Verdana" w:hAnsi="Verdana"/>
                <w:color w:val="auto"/>
                <w:sz w:val="20"/>
                <w:szCs w:val="20"/>
              </w:rPr>
              <w:t>iated and the</w:t>
            </w:r>
            <w:r w:rsidR="000C0083" w:rsidRPr="000C0083">
              <w:rPr>
                <w:rFonts w:ascii="Verdana" w:hAnsi="Verdana"/>
                <w:color w:val="auto"/>
                <w:sz w:val="20"/>
                <w:szCs w:val="20"/>
              </w:rPr>
              <w:t xml:space="preserve"> use of gradual release responsibility, specific strategies for EA</w:t>
            </w:r>
            <w:r w:rsidR="0008728C">
              <w:rPr>
                <w:rFonts w:ascii="Verdana" w:hAnsi="Verdana"/>
                <w:color w:val="auto"/>
                <w:sz w:val="20"/>
                <w:szCs w:val="20"/>
              </w:rPr>
              <w:t>L literacy (Functional grammar)</w:t>
            </w:r>
          </w:p>
          <w:p w:rsidR="00FB21FD" w:rsidRPr="000C0083" w:rsidRDefault="00FB21FD" w:rsidP="000C0083">
            <w:pPr>
              <w:pStyle w:val="ReportTitle"/>
              <w:spacing w:after="0" w:line="240" w:lineRule="auto"/>
              <w:rPr>
                <w:rFonts w:ascii="Verdana" w:hAnsi="Verdana"/>
                <w:color w:val="auto"/>
                <w:sz w:val="20"/>
                <w:szCs w:val="20"/>
              </w:rPr>
            </w:pPr>
          </w:p>
          <w:p w:rsidR="000C0083" w:rsidRDefault="000C0083" w:rsidP="000C0083">
            <w:pPr>
              <w:pStyle w:val="ReportTitle"/>
              <w:spacing w:after="0" w:line="240" w:lineRule="auto"/>
              <w:rPr>
                <w:rFonts w:ascii="Verdana" w:hAnsi="Verdana"/>
                <w:color w:val="auto"/>
                <w:sz w:val="20"/>
                <w:szCs w:val="20"/>
              </w:rPr>
            </w:pPr>
            <w:r w:rsidRPr="000C0083">
              <w:rPr>
                <w:rFonts w:ascii="Verdana" w:hAnsi="Verdana"/>
                <w:color w:val="auto"/>
                <w:sz w:val="20"/>
                <w:szCs w:val="20"/>
              </w:rPr>
              <w:t>Instructional rubrics are strengthened to capture the increase</w:t>
            </w:r>
            <w:r w:rsidR="0008728C">
              <w:rPr>
                <w:rFonts w:ascii="Verdana" w:hAnsi="Verdana"/>
                <w:color w:val="auto"/>
                <w:sz w:val="20"/>
                <w:szCs w:val="20"/>
              </w:rPr>
              <w:t>d complexity of summative tasks</w:t>
            </w:r>
          </w:p>
          <w:p w:rsidR="00FB21FD" w:rsidRPr="000C0083" w:rsidRDefault="00FB21FD" w:rsidP="000C0083">
            <w:pPr>
              <w:pStyle w:val="ReportTitle"/>
              <w:spacing w:after="0" w:line="240" w:lineRule="auto"/>
              <w:rPr>
                <w:rFonts w:ascii="Verdana" w:hAnsi="Verdana"/>
                <w:color w:val="auto"/>
                <w:sz w:val="20"/>
                <w:szCs w:val="20"/>
              </w:rPr>
            </w:pPr>
          </w:p>
          <w:p w:rsidR="00BE423E" w:rsidRDefault="000C0083" w:rsidP="00336836">
            <w:pPr>
              <w:pStyle w:val="ReportTitle"/>
              <w:spacing w:after="0" w:line="240" w:lineRule="auto"/>
              <w:rPr>
                <w:rFonts w:ascii="Verdana" w:hAnsi="Verdana"/>
                <w:color w:val="auto"/>
                <w:sz w:val="20"/>
                <w:szCs w:val="20"/>
              </w:rPr>
            </w:pPr>
            <w:r w:rsidRPr="000C0083">
              <w:rPr>
                <w:rFonts w:ascii="Verdana" w:hAnsi="Verdana"/>
                <w:color w:val="auto"/>
                <w:sz w:val="20"/>
                <w:szCs w:val="20"/>
              </w:rPr>
              <w:t>At least one learning sequence</w:t>
            </w:r>
            <w:r w:rsidR="0008728C">
              <w:rPr>
                <w:rFonts w:ascii="Verdana" w:hAnsi="Verdana"/>
                <w:color w:val="auto"/>
                <w:sz w:val="20"/>
                <w:szCs w:val="20"/>
              </w:rPr>
              <w:t xml:space="preserve"> will be strengthened by term 2</w:t>
            </w:r>
          </w:p>
        </w:tc>
        <w:tc>
          <w:tcPr>
            <w:tcW w:w="1305" w:type="dxa"/>
          </w:tcPr>
          <w:p w:rsidR="00BE423E" w:rsidRPr="00B80DDC" w:rsidRDefault="00BE423E" w:rsidP="00BE423E">
            <w:pPr>
              <w:pStyle w:val="ReportTitle"/>
              <w:spacing w:after="0" w:line="240" w:lineRule="auto"/>
              <w:rPr>
                <w:b/>
                <w:color w:val="FF0000"/>
                <w:sz w:val="28"/>
              </w:rPr>
            </w:pPr>
          </w:p>
        </w:tc>
        <w:tc>
          <w:tcPr>
            <w:tcW w:w="3827" w:type="dxa"/>
          </w:tcPr>
          <w:p w:rsidR="00BE423E" w:rsidRDefault="00AC28E9" w:rsidP="00E56EDE">
            <w:pPr>
              <w:pStyle w:val="ReportTitle"/>
              <w:spacing w:after="0" w:line="240" w:lineRule="auto"/>
              <w:rPr>
                <w:rFonts w:ascii="Verdana" w:hAnsi="Verdana"/>
                <w:color w:val="auto"/>
                <w:sz w:val="20"/>
                <w:szCs w:val="20"/>
              </w:rPr>
            </w:pPr>
            <w:r>
              <w:rPr>
                <w:rFonts w:ascii="Verdana" w:hAnsi="Verdana"/>
                <w:color w:val="auto"/>
                <w:sz w:val="20"/>
                <w:szCs w:val="20"/>
              </w:rPr>
              <w:t>S</w:t>
            </w:r>
            <w:r w:rsidR="00450B18">
              <w:rPr>
                <w:rFonts w:ascii="Verdana" w:hAnsi="Verdana"/>
                <w:color w:val="auto"/>
                <w:sz w:val="20"/>
                <w:szCs w:val="20"/>
              </w:rPr>
              <w:t xml:space="preserve">econdary </w:t>
            </w:r>
            <w:r w:rsidR="00D554D5">
              <w:rPr>
                <w:rFonts w:ascii="Verdana" w:hAnsi="Verdana"/>
                <w:color w:val="auto"/>
                <w:sz w:val="20"/>
                <w:szCs w:val="20"/>
              </w:rPr>
              <w:t>students</w:t>
            </w:r>
            <w:r>
              <w:rPr>
                <w:rFonts w:ascii="Verdana" w:hAnsi="Verdana"/>
                <w:color w:val="auto"/>
                <w:sz w:val="20"/>
                <w:szCs w:val="20"/>
              </w:rPr>
              <w:t xml:space="preserve"> will move on the EAL Developmental Continuum at least one </w:t>
            </w:r>
            <w:r w:rsidR="00D554D5">
              <w:rPr>
                <w:rFonts w:ascii="Verdana" w:hAnsi="Verdana"/>
                <w:color w:val="auto"/>
                <w:sz w:val="20"/>
                <w:szCs w:val="20"/>
              </w:rPr>
              <w:t>sub stage</w:t>
            </w:r>
            <w:r>
              <w:rPr>
                <w:rFonts w:ascii="Verdana" w:hAnsi="Verdana"/>
                <w:color w:val="auto"/>
                <w:sz w:val="20"/>
                <w:szCs w:val="20"/>
              </w:rPr>
              <w:t xml:space="preserve"> per term</w:t>
            </w:r>
            <w:r w:rsidR="008607E7">
              <w:rPr>
                <w:rFonts w:ascii="Verdana" w:hAnsi="Verdana"/>
                <w:color w:val="auto"/>
                <w:sz w:val="20"/>
                <w:szCs w:val="20"/>
              </w:rPr>
              <w:t xml:space="preserve"> and </w:t>
            </w:r>
            <w:r>
              <w:rPr>
                <w:rFonts w:ascii="Verdana" w:hAnsi="Verdana"/>
                <w:color w:val="auto"/>
                <w:sz w:val="20"/>
                <w:szCs w:val="20"/>
              </w:rPr>
              <w:t xml:space="preserve">2 </w:t>
            </w:r>
            <w:r w:rsidR="00D554D5">
              <w:rPr>
                <w:rFonts w:ascii="Verdana" w:hAnsi="Verdana"/>
                <w:color w:val="auto"/>
                <w:sz w:val="20"/>
                <w:szCs w:val="20"/>
              </w:rPr>
              <w:t>sub stages</w:t>
            </w:r>
            <w:r>
              <w:rPr>
                <w:rFonts w:ascii="Verdana" w:hAnsi="Verdana"/>
                <w:color w:val="auto"/>
                <w:sz w:val="20"/>
                <w:szCs w:val="20"/>
              </w:rPr>
              <w:t xml:space="preserve"> per semester </w:t>
            </w:r>
          </w:p>
          <w:p w:rsidR="001E37BB" w:rsidRDefault="001E37BB" w:rsidP="00E56EDE">
            <w:pPr>
              <w:pStyle w:val="ReportTitle"/>
              <w:spacing w:after="0" w:line="240" w:lineRule="auto"/>
              <w:ind w:left="360"/>
              <w:rPr>
                <w:rFonts w:ascii="Verdana" w:hAnsi="Verdana"/>
                <w:color w:val="auto"/>
                <w:sz w:val="20"/>
                <w:szCs w:val="20"/>
              </w:rPr>
            </w:pPr>
          </w:p>
          <w:p w:rsidR="00AC28E9" w:rsidRDefault="00AC28E9" w:rsidP="00E56EDE">
            <w:pPr>
              <w:pStyle w:val="ReportTitle"/>
              <w:spacing w:after="0" w:line="240" w:lineRule="auto"/>
              <w:rPr>
                <w:rFonts w:ascii="Verdana" w:hAnsi="Verdana"/>
                <w:color w:val="auto"/>
                <w:sz w:val="20"/>
                <w:szCs w:val="20"/>
              </w:rPr>
            </w:pPr>
            <w:r>
              <w:rPr>
                <w:rFonts w:ascii="Verdana" w:hAnsi="Verdana"/>
                <w:color w:val="auto"/>
                <w:sz w:val="20"/>
                <w:szCs w:val="20"/>
              </w:rPr>
              <w:t>Revised language planners, common assessment task, rubrics, and learning sequences indicate teacher strengthened practice in target teaching and achieving student growth.</w:t>
            </w:r>
          </w:p>
          <w:p w:rsidR="001E37BB" w:rsidRDefault="001E37BB" w:rsidP="00E56EDE">
            <w:pPr>
              <w:pStyle w:val="ReportTitle"/>
              <w:spacing w:after="0" w:line="240" w:lineRule="auto"/>
              <w:rPr>
                <w:rFonts w:ascii="Verdana" w:hAnsi="Verdana"/>
                <w:color w:val="auto"/>
                <w:sz w:val="20"/>
                <w:szCs w:val="20"/>
              </w:rPr>
            </w:pPr>
          </w:p>
          <w:p w:rsidR="00701AA2" w:rsidRPr="00182A92" w:rsidRDefault="00AC28E9" w:rsidP="0008728C">
            <w:pPr>
              <w:pStyle w:val="ReportTitle"/>
              <w:spacing w:after="0" w:line="240" w:lineRule="auto"/>
              <w:rPr>
                <w:rFonts w:ascii="Verdana" w:hAnsi="Verdana"/>
                <w:color w:val="auto"/>
                <w:sz w:val="20"/>
                <w:szCs w:val="20"/>
              </w:rPr>
            </w:pPr>
            <w:r>
              <w:rPr>
                <w:rFonts w:ascii="Verdana" w:hAnsi="Verdana"/>
                <w:color w:val="auto"/>
                <w:sz w:val="20"/>
                <w:szCs w:val="20"/>
              </w:rPr>
              <w:t xml:space="preserve">Reflection of teachers in PLC and PDPs will show strengthened understanding of teacher impact on student learning </w:t>
            </w:r>
          </w:p>
        </w:tc>
        <w:tc>
          <w:tcPr>
            <w:tcW w:w="1318" w:type="dxa"/>
          </w:tcPr>
          <w:p w:rsidR="00BE423E" w:rsidRPr="00182A92" w:rsidRDefault="00BE423E" w:rsidP="00BE423E">
            <w:pPr>
              <w:pStyle w:val="ReportTitle"/>
              <w:spacing w:after="0" w:line="240" w:lineRule="auto"/>
              <w:rPr>
                <w:rFonts w:ascii="Verdana" w:hAnsi="Verdana"/>
                <w:color w:val="auto"/>
                <w:sz w:val="20"/>
                <w:szCs w:val="20"/>
              </w:rPr>
            </w:pPr>
          </w:p>
        </w:tc>
        <w:tc>
          <w:tcPr>
            <w:tcW w:w="780" w:type="dxa"/>
          </w:tcPr>
          <w:p w:rsidR="00BE423E" w:rsidRPr="00182A92" w:rsidRDefault="00BE423E" w:rsidP="00BE423E">
            <w:pPr>
              <w:pStyle w:val="ReportTitle"/>
              <w:spacing w:after="0" w:line="240" w:lineRule="auto"/>
              <w:rPr>
                <w:rFonts w:ascii="Verdana" w:hAnsi="Verdana"/>
                <w:color w:val="auto"/>
                <w:sz w:val="20"/>
                <w:szCs w:val="20"/>
              </w:rPr>
            </w:pPr>
          </w:p>
        </w:tc>
      </w:tr>
      <w:tr w:rsidR="00BE5287" w:rsidTr="000F430C">
        <w:trPr>
          <w:trHeight w:val="326"/>
        </w:trPr>
        <w:tc>
          <w:tcPr>
            <w:tcW w:w="4849" w:type="dxa"/>
          </w:tcPr>
          <w:p w:rsidR="00BE5287" w:rsidRDefault="00BE5287" w:rsidP="00BE423E">
            <w:pPr>
              <w:pStyle w:val="ReportTitle"/>
              <w:spacing w:after="0" w:line="240" w:lineRule="auto"/>
              <w:ind w:left="720"/>
              <w:rPr>
                <w:rFonts w:ascii="Verdana" w:hAnsi="Verdana"/>
                <w:b/>
                <w:color w:val="17365D" w:themeColor="text2" w:themeShade="BF"/>
                <w:spacing w:val="0"/>
                <w:sz w:val="20"/>
                <w:szCs w:val="20"/>
              </w:rPr>
            </w:pPr>
          </w:p>
        </w:tc>
        <w:tc>
          <w:tcPr>
            <w:tcW w:w="3118" w:type="dxa"/>
          </w:tcPr>
          <w:p w:rsidR="00BE5287" w:rsidRPr="00C42197" w:rsidRDefault="00BE5287" w:rsidP="00BE5287">
            <w:pPr>
              <w:pStyle w:val="ReportTitle"/>
              <w:spacing w:after="0" w:line="240" w:lineRule="auto"/>
              <w:rPr>
                <w:rFonts w:ascii="Verdana" w:hAnsi="Verdana"/>
                <w:color w:val="auto"/>
                <w:sz w:val="20"/>
                <w:szCs w:val="20"/>
              </w:rPr>
            </w:pPr>
            <w:r>
              <w:rPr>
                <w:rFonts w:ascii="Verdana" w:hAnsi="Verdana"/>
                <w:color w:val="auto"/>
                <w:sz w:val="20"/>
                <w:szCs w:val="20"/>
              </w:rPr>
              <w:t>Teachers will participate in Functional Grammar professional learning with Brian Dare to improve classroom practice in explicit teaching of grammar</w:t>
            </w:r>
          </w:p>
        </w:tc>
        <w:tc>
          <w:tcPr>
            <w:tcW w:w="1843" w:type="dxa"/>
          </w:tcPr>
          <w:p w:rsidR="00BE5287" w:rsidRDefault="00BE5287" w:rsidP="00BE5287">
            <w:pPr>
              <w:pStyle w:val="ReportTitle"/>
              <w:spacing w:after="0" w:line="240" w:lineRule="auto"/>
              <w:rPr>
                <w:rFonts w:ascii="Verdana" w:hAnsi="Verdana"/>
                <w:color w:val="auto"/>
                <w:sz w:val="20"/>
                <w:szCs w:val="20"/>
              </w:rPr>
            </w:pPr>
            <w:r>
              <w:rPr>
                <w:rFonts w:ascii="Verdana" w:hAnsi="Verdana"/>
                <w:color w:val="auto"/>
                <w:sz w:val="20"/>
                <w:szCs w:val="20"/>
              </w:rPr>
              <w:t>Teachers</w:t>
            </w:r>
          </w:p>
          <w:p w:rsidR="00BE5287" w:rsidRDefault="00BE5287" w:rsidP="00BE5287">
            <w:pPr>
              <w:pStyle w:val="ReportTitle"/>
              <w:spacing w:after="0" w:line="240" w:lineRule="auto"/>
              <w:rPr>
                <w:rFonts w:ascii="Verdana" w:hAnsi="Verdana"/>
                <w:color w:val="auto"/>
                <w:sz w:val="20"/>
                <w:szCs w:val="20"/>
              </w:rPr>
            </w:pPr>
            <w:r>
              <w:rPr>
                <w:rFonts w:ascii="Verdana" w:hAnsi="Verdana"/>
                <w:color w:val="auto"/>
                <w:sz w:val="20"/>
                <w:szCs w:val="20"/>
              </w:rPr>
              <w:t>PLC leaders</w:t>
            </w:r>
          </w:p>
          <w:p w:rsidR="00BE5287" w:rsidRDefault="00BE5287" w:rsidP="00BE5287">
            <w:pPr>
              <w:pStyle w:val="ReportTitle"/>
              <w:spacing w:after="0" w:line="240" w:lineRule="auto"/>
              <w:rPr>
                <w:rFonts w:ascii="Verdana" w:hAnsi="Verdana"/>
                <w:color w:val="auto"/>
                <w:sz w:val="20"/>
                <w:szCs w:val="20"/>
              </w:rPr>
            </w:pPr>
            <w:r>
              <w:rPr>
                <w:rFonts w:ascii="Verdana" w:hAnsi="Verdana"/>
                <w:color w:val="auto"/>
                <w:sz w:val="20"/>
                <w:szCs w:val="20"/>
              </w:rPr>
              <w:t>Curriculum leaders</w:t>
            </w:r>
          </w:p>
          <w:p w:rsidR="00BE5287" w:rsidRDefault="00BE5287" w:rsidP="00BE5287">
            <w:pPr>
              <w:pStyle w:val="ReportTitle"/>
              <w:spacing w:after="0" w:line="240" w:lineRule="auto"/>
              <w:rPr>
                <w:rFonts w:ascii="Verdana" w:hAnsi="Verdana"/>
                <w:color w:val="auto"/>
                <w:sz w:val="20"/>
                <w:szCs w:val="20"/>
              </w:rPr>
            </w:pPr>
            <w:r>
              <w:rPr>
                <w:rFonts w:ascii="Verdana" w:hAnsi="Verdana"/>
                <w:color w:val="auto"/>
                <w:sz w:val="20"/>
                <w:szCs w:val="20"/>
              </w:rPr>
              <w:t>Campus coordinators</w:t>
            </w:r>
          </w:p>
        </w:tc>
        <w:tc>
          <w:tcPr>
            <w:tcW w:w="1134" w:type="dxa"/>
          </w:tcPr>
          <w:p w:rsidR="00BE5287" w:rsidRDefault="00BE5287" w:rsidP="00BE423E">
            <w:pPr>
              <w:pStyle w:val="ReportTitle"/>
              <w:spacing w:after="0" w:line="240" w:lineRule="auto"/>
              <w:rPr>
                <w:rFonts w:ascii="Verdana" w:hAnsi="Verdana"/>
                <w:color w:val="auto"/>
                <w:sz w:val="20"/>
                <w:szCs w:val="20"/>
              </w:rPr>
            </w:pPr>
            <w:r>
              <w:rPr>
                <w:rFonts w:ascii="Verdana" w:hAnsi="Verdana"/>
                <w:color w:val="auto"/>
                <w:sz w:val="20"/>
                <w:szCs w:val="20"/>
              </w:rPr>
              <w:t>Terms 1 and 2</w:t>
            </w:r>
          </w:p>
        </w:tc>
        <w:tc>
          <w:tcPr>
            <w:tcW w:w="3940" w:type="dxa"/>
          </w:tcPr>
          <w:p w:rsidR="00BE5287" w:rsidRDefault="00BE5287" w:rsidP="00BE5287">
            <w:pPr>
              <w:pStyle w:val="ReportTitle"/>
              <w:spacing w:after="0" w:line="240" w:lineRule="auto"/>
              <w:rPr>
                <w:rFonts w:ascii="Verdana" w:hAnsi="Verdana"/>
                <w:color w:val="auto"/>
                <w:sz w:val="20"/>
                <w:szCs w:val="20"/>
              </w:rPr>
            </w:pPr>
            <w:r w:rsidRPr="0016103A">
              <w:rPr>
                <w:rFonts w:ascii="Verdana" w:hAnsi="Verdana"/>
                <w:color w:val="auto"/>
                <w:sz w:val="20"/>
                <w:szCs w:val="20"/>
              </w:rPr>
              <w:t xml:space="preserve">Functional grammar will be </w:t>
            </w:r>
            <w:r>
              <w:rPr>
                <w:rFonts w:ascii="Verdana" w:hAnsi="Verdana"/>
                <w:color w:val="auto"/>
                <w:sz w:val="20"/>
                <w:szCs w:val="20"/>
              </w:rPr>
              <w:t>incorporated into program documentation and classroom delivery</w:t>
            </w:r>
            <w:r w:rsidRPr="0016103A">
              <w:rPr>
                <w:rFonts w:ascii="Verdana" w:hAnsi="Verdana"/>
                <w:color w:val="auto"/>
                <w:sz w:val="20"/>
                <w:szCs w:val="20"/>
              </w:rPr>
              <w:t xml:space="preserve"> </w:t>
            </w:r>
          </w:p>
          <w:p w:rsidR="00BE5287" w:rsidRDefault="00BE5287" w:rsidP="00BE5287">
            <w:pPr>
              <w:pStyle w:val="ReportTitle"/>
              <w:spacing w:after="0" w:line="240" w:lineRule="auto"/>
              <w:rPr>
                <w:rFonts w:ascii="Verdana" w:hAnsi="Verdana"/>
                <w:color w:val="auto"/>
                <w:sz w:val="20"/>
                <w:szCs w:val="20"/>
              </w:rPr>
            </w:pPr>
          </w:p>
          <w:p w:rsidR="00BE5287" w:rsidRPr="0016103A" w:rsidRDefault="00BE5287" w:rsidP="00BE5287">
            <w:pPr>
              <w:pStyle w:val="ReportTitle"/>
              <w:spacing w:after="0" w:line="240" w:lineRule="auto"/>
              <w:rPr>
                <w:rFonts w:ascii="Verdana" w:hAnsi="Verdana"/>
                <w:color w:val="auto"/>
                <w:sz w:val="20"/>
                <w:szCs w:val="20"/>
              </w:rPr>
            </w:pPr>
            <w:r>
              <w:rPr>
                <w:rFonts w:ascii="Verdana" w:hAnsi="Verdana"/>
                <w:color w:val="auto"/>
                <w:sz w:val="20"/>
                <w:szCs w:val="20"/>
              </w:rPr>
              <w:t>16 teachers will be trained in developing a deeper understanding of Functional Grammar</w:t>
            </w:r>
          </w:p>
          <w:p w:rsidR="00BE5287" w:rsidRPr="00550DF8" w:rsidRDefault="00BE5287" w:rsidP="002A7643">
            <w:pPr>
              <w:pStyle w:val="ReportTitle"/>
              <w:spacing w:after="0" w:line="240" w:lineRule="auto"/>
              <w:rPr>
                <w:rFonts w:ascii="Verdana" w:hAnsi="Verdana"/>
                <w:b/>
                <w:color w:val="auto"/>
                <w:sz w:val="20"/>
                <w:szCs w:val="20"/>
              </w:rPr>
            </w:pPr>
          </w:p>
        </w:tc>
        <w:tc>
          <w:tcPr>
            <w:tcW w:w="1305" w:type="dxa"/>
          </w:tcPr>
          <w:p w:rsidR="00BE5287" w:rsidRDefault="00BE5287" w:rsidP="00BE423E">
            <w:pPr>
              <w:pStyle w:val="ReportTitle"/>
              <w:spacing w:after="0" w:line="240" w:lineRule="auto"/>
              <w:rPr>
                <w:rFonts w:ascii="Verdana" w:hAnsi="Verdana"/>
                <w:color w:val="auto"/>
                <w:sz w:val="20"/>
                <w:szCs w:val="20"/>
              </w:rPr>
            </w:pPr>
          </w:p>
        </w:tc>
        <w:tc>
          <w:tcPr>
            <w:tcW w:w="3827" w:type="dxa"/>
          </w:tcPr>
          <w:p w:rsidR="00BE5287" w:rsidRDefault="00BE5287" w:rsidP="00F75644">
            <w:pPr>
              <w:pStyle w:val="ReportTitle"/>
              <w:spacing w:after="0" w:line="240" w:lineRule="auto"/>
              <w:rPr>
                <w:rFonts w:ascii="Verdana" w:hAnsi="Verdana"/>
                <w:color w:val="auto"/>
                <w:sz w:val="20"/>
                <w:szCs w:val="20"/>
              </w:rPr>
            </w:pPr>
            <w:r>
              <w:rPr>
                <w:rFonts w:ascii="Verdana" w:hAnsi="Verdana"/>
                <w:color w:val="auto"/>
                <w:sz w:val="20"/>
                <w:szCs w:val="20"/>
              </w:rPr>
              <w:t>Teacher survey</w:t>
            </w:r>
            <w:r w:rsidR="008E031F">
              <w:rPr>
                <w:rFonts w:ascii="Verdana" w:hAnsi="Verdana"/>
                <w:color w:val="auto"/>
                <w:sz w:val="20"/>
                <w:szCs w:val="20"/>
              </w:rPr>
              <w:t>s</w:t>
            </w:r>
            <w:r>
              <w:rPr>
                <w:rFonts w:ascii="Verdana" w:hAnsi="Verdana"/>
                <w:color w:val="auto"/>
                <w:sz w:val="20"/>
                <w:szCs w:val="20"/>
              </w:rPr>
              <w:t xml:space="preserve"> will show change of practice in teaching grammar</w:t>
            </w:r>
          </w:p>
          <w:p w:rsidR="00F75644" w:rsidRDefault="00F75644" w:rsidP="00F75644">
            <w:pPr>
              <w:pStyle w:val="ReportTitle"/>
              <w:spacing w:after="0" w:line="240" w:lineRule="auto"/>
              <w:ind w:left="720"/>
              <w:rPr>
                <w:rFonts w:ascii="Verdana" w:hAnsi="Verdana"/>
                <w:color w:val="auto"/>
                <w:sz w:val="20"/>
                <w:szCs w:val="20"/>
              </w:rPr>
            </w:pPr>
          </w:p>
          <w:p w:rsidR="00BE5287" w:rsidRDefault="00BE5287" w:rsidP="00F75644">
            <w:pPr>
              <w:pStyle w:val="ReportTitle"/>
              <w:spacing w:after="0" w:line="240" w:lineRule="auto"/>
              <w:rPr>
                <w:rFonts w:ascii="Verdana" w:hAnsi="Verdana"/>
                <w:color w:val="FF0000"/>
                <w:sz w:val="20"/>
                <w:szCs w:val="20"/>
              </w:rPr>
            </w:pPr>
            <w:r>
              <w:rPr>
                <w:rFonts w:ascii="Verdana" w:hAnsi="Verdana"/>
                <w:color w:val="auto"/>
                <w:sz w:val="20"/>
                <w:szCs w:val="20"/>
              </w:rPr>
              <w:t>Teachers will share knowledge and practice of the use of the Functional grammar (FG) approach at meetings</w:t>
            </w:r>
          </w:p>
        </w:tc>
        <w:tc>
          <w:tcPr>
            <w:tcW w:w="1318" w:type="dxa"/>
          </w:tcPr>
          <w:p w:rsidR="00BE5287" w:rsidRDefault="00BE5287" w:rsidP="00BE423E">
            <w:pPr>
              <w:pStyle w:val="ReportTitle"/>
              <w:spacing w:after="0" w:line="240" w:lineRule="auto"/>
              <w:rPr>
                <w:rFonts w:ascii="Verdana" w:hAnsi="Verdana"/>
                <w:color w:val="auto"/>
                <w:sz w:val="20"/>
                <w:szCs w:val="20"/>
              </w:rPr>
            </w:pPr>
          </w:p>
        </w:tc>
        <w:tc>
          <w:tcPr>
            <w:tcW w:w="780" w:type="dxa"/>
          </w:tcPr>
          <w:p w:rsidR="00BE5287" w:rsidRDefault="00BE5287" w:rsidP="00BE423E">
            <w:pPr>
              <w:pStyle w:val="ReportTitle"/>
              <w:spacing w:after="0" w:line="240" w:lineRule="auto"/>
              <w:rPr>
                <w:rFonts w:ascii="Verdana" w:hAnsi="Verdana"/>
                <w:color w:val="auto"/>
                <w:sz w:val="20"/>
                <w:szCs w:val="20"/>
              </w:rPr>
            </w:pPr>
          </w:p>
        </w:tc>
      </w:tr>
      <w:tr w:rsidR="00BE423E" w:rsidTr="000F430C">
        <w:trPr>
          <w:trHeight w:val="326"/>
        </w:trPr>
        <w:tc>
          <w:tcPr>
            <w:tcW w:w="4849" w:type="dxa"/>
            <w:vMerge w:val="restart"/>
          </w:tcPr>
          <w:p w:rsidR="00BE423E" w:rsidRDefault="00BE423E" w:rsidP="00BE423E">
            <w:pPr>
              <w:pStyle w:val="ReportTitle"/>
              <w:spacing w:after="0" w:line="240" w:lineRule="auto"/>
              <w:ind w:left="720"/>
              <w:rPr>
                <w:rFonts w:ascii="Verdana" w:hAnsi="Verdana"/>
                <w:b/>
                <w:color w:val="17365D" w:themeColor="text2" w:themeShade="BF"/>
                <w:spacing w:val="0"/>
                <w:sz w:val="20"/>
                <w:szCs w:val="20"/>
              </w:rPr>
            </w:pPr>
          </w:p>
        </w:tc>
        <w:tc>
          <w:tcPr>
            <w:tcW w:w="3118" w:type="dxa"/>
            <w:vMerge w:val="restart"/>
          </w:tcPr>
          <w:p w:rsidR="00BE423E" w:rsidRPr="00C42197" w:rsidRDefault="00BE423E" w:rsidP="002A7643">
            <w:pPr>
              <w:pStyle w:val="ReportTitle"/>
              <w:spacing w:after="0" w:line="240" w:lineRule="auto"/>
              <w:ind w:left="720"/>
              <w:rPr>
                <w:rFonts w:ascii="Verdana" w:hAnsi="Verdana"/>
                <w:color w:val="auto"/>
                <w:sz w:val="20"/>
                <w:szCs w:val="20"/>
              </w:rPr>
            </w:pPr>
          </w:p>
        </w:tc>
        <w:tc>
          <w:tcPr>
            <w:tcW w:w="1843" w:type="dxa"/>
            <w:vMerge w:val="restart"/>
          </w:tcPr>
          <w:p w:rsidR="00BE423E" w:rsidRDefault="00BE423E" w:rsidP="00BE423E">
            <w:pPr>
              <w:pStyle w:val="ReportTitle"/>
              <w:spacing w:after="0" w:line="240" w:lineRule="auto"/>
              <w:rPr>
                <w:rFonts w:ascii="Verdana" w:hAnsi="Verdana"/>
                <w:color w:val="auto"/>
                <w:sz w:val="20"/>
                <w:szCs w:val="20"/>
              </w:rPr>
            </w:pPr>
          </w:p>
        </w:tc>
        <w:tc>
          <w:tcPr>
            <w:tcW w:w="1134" w:type="dxa"/>
            <w:vMerge w:val="restart"/>
          </w:tcPr>
          <w:p w:rsidR="00BE423E" w:rsidRDefault="00BE423E" w:rsidP="00BE423E">
            <w:pPr>
              <w:pStyle w:val="ReportTitle"/>
              <w:spacing w:after="0" w:line="240" w:lineRule="auto"/>
              <w:rPr>
                <w:rFonts w:ascii="Verdana" w:hAnsi="Verdana"/>
                <w:color w:val="auto"/>
                <w:sz w:val="20"/>
                <w:szCs w:val="20"/>
              </w:rPr>
            </w:pPr>
          </w:p>
        </w:tc>
        <w:tc>
          <w:tcPr>
            <w:tcW w:w="3940" w:type="dxa"/>
          </w:tcPr>
          <w:p w:rsidR="002A7643" w:rsidRPr="00550DF8" w:rsidRDefault="002A7643" w:rsidP="002A7643">
            <w:pPr>
              <w:pStyle w:val="ReportTitle"/>
              <w:spacing w:after="0" w:line="240" w:lineRule="auto"/>
              <w:rPr>
                <w:rFonts w:ascii="Verdana" w:hAnsi="Verdana"/>
                <w:b/>
                <w:color w:val="auto"/>
                <w:sz w:val="20"/>
                <w:szCs w:val="20"/>
              </w:rPr>
            </w:pPr>
            <w:r w:rsidRPr="00550DF8">
              <w:rPr>
                <w:rFonts w:ascii="Verdana" w:hAnsi="Verdana"/>
                <w:b/>
                <w:color w:val="auto"/>
                <w:sz w:val="20"/>
                <w:szCs w:val="20"/>
              </w:rPr>
              <w:t>12 months:</w:t>
            </w:r>
          </w:p>
          <w:p w:rsidR="002A7643" w:rsidRDefault="002A7643" w:rsidP="002A7643">
            <w:pPr>
              <w:pStyle w:val="ReportTitle"/>
              <w:spacing w:after="0" w:line="240" w:lineRule="auto"/>
              <w:rPr>
                <w:rFonts w:ascii="Verdana" w:hAnsi="Verdana"/>
                <w:color w:val="auto"/>
                <w:sz w:val="20"/>
                <w:szCs w:val="20"/>
              </w:rPr>
            </w:pPr>
            <w:r w:rsidRPr="000C0083">
              <w:rPr>
                <w:rFonts w:ascii="Verdana" w:hAnsi="Verdana"/>
                <w:color w:val="auto"/>
                <w:sz w:val="20"/>
                <w:szCs w:val="20"/>
              </w:rPr>
              <w:t>Four language planners will have been completed using the school design tool</w:t>
            </w:r>
          </w:p>
          <w:p w:rsidR="000D4B68" w:rsidRPr="000C0083" w:rsidRDefault="000D4B68" w:rsidP="002A7643">
            <w:pPr>
              <w:pStyle w:val="ReportTitle"/>
              <w:spacing w:after="0" w:line="240" w:lineRule="auto"/>
              <w:rPr>
                <w:rFonts w:ascii="Verdana" w:hAnsi="Verdana"/>
                <w:color w:val="auto"/>
                <w:sz w:val="20"/>
                <w:szCs w:val="20"/>
              </w:rPr>
            </w:pPr>
          </w:p>
          <w:p w:rsidR="00BE423E" w:rsidRDefault="002A7643" w:rsidP="002A7643">
            <w:pPr>
              <w:pStyle w:val="ReportTitle"/>
              <w:spacing w:after="0" w:line="240" w:lineRule="auto"/>
              <w:rPr>
                <w:rFonts w:ascii="Verdana" w:hAnsi="Verdana"/>
                <w:color w:val="auto"/>
                <w:sz w:val="20"/>
                <w:szCs w:val="20"/>
              </w:rPr>
            </w:pPr>
            <w:r w:rsidRPr="000C0083">
              <w:rPr>
                <w:rFonts w:ascii="Verdana" w:hAnsi="Verdana"/>
                <w:color w:val="auto"/>
                <w:sz w:val="20"/>
                <w:szCs w:val="20"/>
              </w:rPr>
              <w:t>At least 2 learning sequences will be strengthened.</w:t>
            </w:r>
          </w:p>
        </w:tc>
        <w:tc>
          <w:tcPr>
            <w:tcW w:w="1305" w:type="dxa"/>
          </w:tcPr>
          <w:p w:rsidR="00BE423E" w:rsidRDefault="00BE423E" w:rsidP="00BE423E">
            <w:pPr>
              <w:pStyle w:val="ReportTitle"/>
              <w:spacing w:after="0" w:line="240" w:lineRule="auto"/>
              <w:rPr>
                <w:rFonts w:ascii="Verdana" w:hAnsi="Verdana"/>
                <w:color w:val="auto"/>
                <w:sz w:val="20"/>
                <w:szCs w:val="20"/>
              </w:rPr>
            </w:pPr>
          </w:p>
        </w:tc>
        <w:tc>
          <w:tcPr>
            <w:tcW w:w="3827" w:type="dxa"/>
          </w:tcPr>
          <w:p w:rsidR="001744D1" w:rsidRDefault="00917342" w:rsidP="00136DAC">
            <w:pPr>
              <w:pStyle w:val="ReportTitle"/>
              <w:spacing w:after="0" w:line="240" w:lineRule="auto"/>
              <w:rPr>
                <w:rFonts w:ascii="Verdana" w:hAnsi="Verdana"/>
                <w:color w:val="auto"/>
                <w:sz w:val="20"/>
                <w:szCs w:val="20"/>
              </w:rPr>
            </w:pPr>
            <w:r w:rsidRPr="001744D1">
              <w:rPr>
                <w:rFonts w:ascii="Verdana" w:hAnsi="Verdana"/>
                <w:color w:val="auto"/>
                <w:sz w:val="20"/>
                <w:szCs w:val="20"/>
              </w:rPr>
              <w:t xml:space="preserve">Teachers will become responsible for students learning based on </w:t>
            </w:r>
          </w:p>
          <w:p w:rsidR="00917342" w:rsidRDefault="00917342" w:rsidP="00D84BCD">
            <w:pPr>
              <w:pStyle w:val="ReportTitle"/>
              <w:spacing w:after="0" w:line="240" w:lineRule="auto"/>
              <w:rPr>
                <w:rFonts w:ascii="Verdana" w:hAnsi="Verdana"/>
                <w:color w:val="auto"/>
                <w:sz w:val="20"/>
                <w:szCs w:val="20"/>
              </w:rPr>
            </w:pPr>
            <w:r w:rsidRPr="001744D1">
              <w:rPr>
                <w:rFonts w:ascii="Verdana" w:hAnsi="Verdana"/>
                <w:color w:val="auto"/>
                <w:sz w:val="20"/>
                <w:szCs w:val="20"/>
              </w:rPr>
              <w:t>interdependence, shared responsibility and mutual accountability</w:t>
            </w:r>
          </w:p>
          <w:p w:rsidR="001744D1" w:rsidRPr="001744D1" w:rsidRDefault="001744D1" w:rsidP="001744D1">
            <w:pPr>
              <w:pStyle w:val="ReportTitle"/>
              <w:spacing w:after="0" w:line="240" w:lineRule="auto"/>
              <w:ind w:left="720"/>
              <w:rPr>
                <w:rFonts w:ascii="Verdana" w:hAnsi="Verdana"/>
                <w:color w:val="auto"/>
                <w:sz w:val="20"/>
                <w:szCs w:val="20"/>
              </w:rPr>
            </w:pPr>
          </w:p>
          <w:p w:rsidR="00A94EBD" w:rsidRPr="001744D1" w:rsidRDefault="006D16B7" w:rsidP="00A94EBD">
            <w:pPr>
              <w:pStyle w:val="ReportTitle"/>
              <w:spacing w:after="0" w:line="240" w:lineRule="auto"/>
              <w:rPr>
                <w:rFonts w:ascii="Verdana" w:hAnsi="Verdana"/>
                <w:color w:val="auto"/>
                <w:sz w:val="20"/>
                <w:szCs w:val="20"/>
              </w:rPr>
            </w:pPr>
            <w:r w:rsidRPr="001744D1">
              <w:rPr>
                <w:rFonts w:ascii="Verdana" w:hAnsi="Verdana"/>
                <w:color w:val="auto"/>
                <w:sz w:val="20"/>
                <w:szCs w:val="20"/>
              </w:rPr>
              <w:t xml:space="preserve">School Staff Survey at Noble Park campus will have showed the </w:t>
            </w:r>
            <w:r w:rsidR="00A94EBD" w:rsidRPr="001744D1">
              <w:rPr>
                <w:rFonts w:ascii="Verdana" w:hAnsi="Verdana"/>
                <w:color w:val="auto"/>
                <w:sz w:val="20"/>
                <w:szCs w:val="20"/>
              </w:rPr>
              <w:t xml:space="preserve">improvement of the </w:t>
            </w:r>
            <w:r w:rsidRPr="001744D1">
              <w:rPr>
                <w:rFonts w:ascii="Verdana" w:hAnsi="Verdana"/>
                <w:color w:val="auto"/>
                <w:sz w:val="20"/>
                <w:szCs w:val="20"/>
              </w:rPr>
              <w:t>result</w:t>
            </w:r>
            <w:r w:rsidR="00A94EBD" w:rsidRPr="001744D1">
              <w:rPr>
                <w:rFonts w:ascii="Verdana" w:hAnsi="Verdana"/>
                <w:color w:val="auto"/>
                <w:sz w:val="20"/>
                <w:szCs w:val="20"/>
              </w:rPr>
              <w:t>s</w:t>
            </w:r>
          </w:p>
          <w:p w:rsidR="00BE423E" w:rsidRPr="001744D1" w:rsidRDefault="006D16B7" w:rsidP="00917342">
            <w:pPr>
              <w:pStyle w:val="ReportTitle"/>
              <w:numPr>
                <w:ilvl w:val="0"/>
                <w:numId w:val="44"/>
              </w:numPr>
              <w:spacing w:after="0" w:line="240" w:lineRule="auto"/>
              <w:rPr>
                <w:rFonts w:ascii="Verdana" w:hAnsi="Verdana"/>
                <w:color w:val="auto"/>
                <w:sz w:val="20"/>
                <w:szCs w:val="20"/>
              </w:rPr>
            </w:pPr>
            <w:r w:rsidRPr="001744D1">
              <w:rPr>
                <w:rFonts w:ascii="Verdana" w:hAnsi="Verdana"/>
                <w:color w:val="auto"/>
                <w:sz w:val="20"/>
                <w:szCs w:val="20"/>
              </w:rPr>
              <w:t xml:space="preserve">Teacher Collaboration at </w:t>
            </w:r>
            <w:r w:rsidR="00832FEB" w:rsidRPr="001744D1">
              <w:rPr>
                <w:rFonts w:ascii="Verdana" w:hAnsi="Verdana"/>
                <w:color w:val="auto"/>
                <w:sz w:val="20"/>
                <w:szCs w:val="20"/>
              </w:rPr>
              <w:t>40</w:t>
            </w:r>
            <w:r w:rsidR="00A94EBD" w:rsidRPr="001744D1">
              <w:rPr>
                <w:rFonts w:ascii="Verdana" w:hAnsi="Verdana"/>
                <w:color w:val="auto"/>
                <w:sz w:val="20"/>
                <w:szCs w:val="20"/>
              </w:rPr>
              <w:t>% (34% in 2016)</w:t>
            </w:r>
          </w:p>
          <w:p w:rsidR="00A94EBD" w:rsidRPr="001744D1" w:rsidRDefault="00A94EBD" w:rsidP="00917342">
            <w:pPr>
              <w:pStyle w:val="ReportTitle"/>
              <w:numPr>
                <w:ilvl w:val="0"/>
                <w:numId w:val="44"/>
              </w:numPr>
              <w:spacing w:after="0" w:line="240" w:lineRule="auto"/>
              <w:rPr>
                <w:rFonts w:ascii="Verdana" w:hAnsi="Verdana"/>
                <w:color w:val="auto"/>
                <w:sz w:val="20"/>
                <w:szCs w:val="20"/>
              </w:rPr>
            </w:pPr>
            <w:r w:rsidRPr="001744D1">
              <w:rPr>
                <w:rFonts w:ascii="Verdana" w:hAnsi="Verdana"/>
                <w:color w:val="auto"/>
                <w:sz w:val="20"/>
                <w:szCs w:val="20"/>
              </w:rPr>
              <w:t xml:space="preserve">Collective focus on student learning at </w:t>
            </w:r>
            <w:r w:rsidR="00917342" w:rsidRPr="001744D1">
              <w:rPr>
                <w:rFonts w:ascii="Verdana" w:hAnsi="Verdana"/>
                <w:color w:val="auto"/>
                <w:sz w:val="20"/>
                <w:szCs w:val="20"/>
              </w:rPr>
              <w:t xml:space="preserve">60% </w:t>
            </w:r>
            <w:r w:rsidRPr="001744D1">
              <w:rPr>
                <w:rFonts w:ascii="Verdana" w:hAnsi="Verdana"/>
                <w:color w:val="auto"/>
                <w:sz w:val="20"/>
                <w:szCs w:val="20"/>
              </w:rPr>
              <w:t>(55.8% in 2016)</w:t>
            </w:r>
          </w:p>
          <w:p w:rsidR="00770BCD" w:rsidRDefault="00770BCD" w:rsidP="00D84BCD">
            <w:pPr>
              <w:pStyle w:val="ReportTitle"/>
              <w:spacing w:after="0" w:line="240" w:lineRule="auto"/>
              <w:rPr>
                <w:rFonts w:ascii="Verdana" w:hAnsi="Verdana"/>
                <w:color w:val="auto"/>
                <w:sz w:val="20"/>
                <w:szCs w:val="20"/>
              </w:rPr>
            </w:pPr>
            <w:r>
              <w:rPr>
                <w:rFonts w:ascii="Verdana" w:hAnsi="Verdana"/>
                <w:color w:val="auto"/>
                <w:sz w:val="20"/>
                <w:szCs w:val="20"/>
              </w:rPr>
              <w:t xml:space="preserve">PDP reviewers’ reflection on improved </w:t>
            </w:r>
            <w:r w:rsidR="001E1ABA" w:rsidRPr="001744D1">
              <w:rPr>
                <w:rFonts w:ascii="Verdana" w:hAnsi="Verdana"/>
                <w:color w:val="auto"/>
                <w:sz w:val="20"/>
                <w:szCs w:val="20"/>
              </w:rPr>
              <w:t xml:space="preserve">pedagogy and learning program </w:t>
            </w:r>
            <w:r>
              <w:rPr>
                <w:rFonts w:ascii="Verdana" w:hAnsi="Verdana"/>
                <w:color w:val="auto"/>
                <w:sz w:val="20"/>
                <w:szCs w:val="20"/>
              </w:rPr>
              <w:t xml:space="preserve">as evidence </w:t>
            </w:r>
            <w:r w:rsidR="001E1ABA" w:rsidRPr="001744D1">
              <w:rPr>
                <w:rFonts w:ascii="Verdana" w:hAnsi="Verdana"/>
                <w:color w:val="auto"/>
                <w:sz w:val="20"/>
                <w:szCs w:val="20"/>
              </w:rPr>
              <w:t xml:space="preserve">though </w:t>
            </w:r>
            <w:r>
              <w:rPr>
                <w:rFonts w:ascii="Verdana" w:hAnsi="Verdana"/>
                <w:color w:val="auto"/>
                <w:sz w:val="20"/>
                <w:szCs w:val="20"/>
              </w:rPr>
              <w:t xml:space="preserve">the </w:t>
            </w:r>
            <w:r w:rsidR="001E1ABA" w:rsidRPr="001744D1">
              <w:rPr>
                <w:rFonts w:ascii="Verdana" w:hAnsi="Verdana"/>
                <w:color w:val="auto"/>
                <w:sz w:val="20"/>
                <w:szCs w:val="20"/>
              </w:rPr>
              <w:t>PDP process.</w:t>
            </w:r>
          </w:p>
        </w:tc>
        <w:tc>
          <w:tcPr>
            <w:tcW w:w="1318" w:type="dxa"/>
          </w:tcPr>
          <w:p w:rsidR="00BE423E" w:rsidRDefault="00BE423E" w:rsidP="00BE423E">
            <w:pPr>
              <w:pStyle w:val="ReportTitle"/>
              <w:spacing w:after="0" w:line="240" w:lineRule="auto"/>
              <w:rPr>
                <w:rFonts w:ascii="Verdana" w:hAnsi="Verdana"/>
                <w:color w:val="auto"/>
                <w:sz w:val="20"/>
                <w:szCs w:val="20"/>
              </w:rPr>
            </w:pPr>
          </w:p>
        </w:tc>
        <w:tc>
          <w:tcPr>
            <w:tcW w:w="780" w:type="dxa"/>
          </w:tcPr>
          <w:p w:rsidR="00BE423E" w:rsidRDefault="00BE423E" w:rsidP="00BE423E">
            <w:pPr>
              <w:pStyle w:val="ReportTitle"/>
              <w:spacing w:after="0" w:line="240" w:lineRule="auto"/>
              <w:rPr>
                <w:rFonts w:ascii="Verdana" w:hAnsi="Verdana"/>
                <w:color w:val="auto"/>
                <w:sz w:val="20"/>
                <w:szCs w:val="20"/>
              </w:rPr>
            </w:pPr>
          </w:p>
        </w:tc>
      </w:tr>
      <w:tr w:rsidR="00BE423E" w:rsidRPr="00182A92" w:rsidTr="000F430C">
        <w:trPr>
          <w:trHeight w:val="325"/>
        </w:trPr>
        <w:tc>
          <w:tcPr>
            <w:tcW w:w="4849" w:type="dxa"/>
            <w:vMerge/>
          </w:tcPr>
          <w:p w:rsidR="00BE423E" w:rsidRDefault="00BE423E" w:rsidP="00BE423E">
            <w:pPr>
              <w:spacing w:after="0" w:line="240" w:lineRule="auto"/>
              <w:rPr>
                <w:rFonts w:ascii="Verdana" w:hAnsi="Verdana"/>
                <w:b/>
                <w:color w:val="17365D" w:themeColor="text2" w:themeShade="BF"/>
                <w:sz w:val="20"/>
                <w:szCs w:val="20"/>
              </w:rPr>
            </w:pPr>
          </w:p>
        </w:tc>
        <w:tc>
          <w:tcPr>
            <w:tcW w:w="3118" w:type="dxa"/>
            <w:vMerge/>
          </w:tcPr>
          <w:p w:rsidR="00BE423E" w:rsidRDefault="00BE423E" w:rsidP="00BE423E">
            <w:pPr>
              <w:spacing w:after="0" w:line="240" w:lineRule="auto"/>
              <w:rPr>
                <w:rFonts w:ascii="Verdana" w:hAnsi="Verdana"/>
                <w:color w:val="auto"/>
                <w:spacing w:val="-12"/>
                <w:sz w:val="20"/>
                <w:szCs w:val="20"/>
              </w:rPr>
            </w:pPr>
          </w:p>
        </w:tc>
        <w:tc>
          <w:tcPr>
            <w:tcW w:w="1843" w:type="dxa"/>
            <w:vMerge/>
          </w:tcPr>
          <w:p w:rsidR="00BE423E" w:rsidRDefault="00BE423E" w:rsidP="00BE423E">
            <w:pPr>
              <w:spacing w:after="0" w:line="240" w:lineRule="auto"/>
              <w:rPr>
                <w:rFonts w:ascii="Verdana" w:hAnsi="Verdana"/>
                <w:color w:val="auto"/>
                <w:spacing w:val="-12"/>
                <w:sz w:val="20"/>
                <w:szCs w:val="20"/>
              </w:rPr>
            </w:pPr>
          </w:p>
        </w:tc>
        <w:tc>
          <w:tcPr>
            <w:tcW w:w="1134" w:type="dxa"/>
            <w:vMerge/>
          </w:tcPr>
          <w:p w:rsidR="00BE423E" w:rsidRDefault="00BE423E" w:rsidP="00BE423E">
            <w:pPr>
              <w:rPr>
                <w:rFonts w:ascii="Verdana" w:hAnsi="Verdana"/>
                <w:color w:val="auto"/>
                <w:sz w:val="20"/>
                <w:szCs w:val="20"/>
              </w:rPr>
            </w:pPr>
          </w:p>
        </w:tc>
        <w:tc>
          <w:tcPr>
            <w:tcW w:w="3940" w:type="dxa"/>
          </w:tcPr>
          <w:p w:rsidR="00BE423E" w:rsidRPr="00182A92" w:rsidRDefault="00BE423E" w:rsidP="00BE423E">
            <w:pPr>
              <w:pStyle w:val="ReportTitle"/>
              <w:spacing w:after="0" w:line="240" w:lineRule="auto"/>
              <w:rPr>
                <w:rFonts w:ascii="Verdana" w:hAnsi="Verdana"/>
                <w:color w:val="auto"/>
                <w:sz w:val="20"/>
                <w:szCs w:val="20"/>
              </w:rPr>
            </w:pPr>
          </w:p>
        </w:tc>
        <w:tc>
          <w:tcPr>
            <w:tcW w:w="1305" w:type="dxa"/>
          </w:tcPr>
          <w:p w:rsidR="00BE423E" w:rsidRPr="00B80DDC" w:rsidRDefault="00BE423E" w:rsidP="00BE423E">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3827" w:type="dxa"/>
          </w:tcPr>
          <w:p w:rsidR="00BE423E" w:rsidRPr="00182A92" w:rsidRDefault="00BE423E" w:rsidP="00BE423E">
            <w:pPr>
              <w:pStyle w:val="ReportTitle"/>
              <w:spacing w:after="0" w:line="240" w:lineRule="auto"/>
              <w:rPr>
                <w:rFonts w:ascii="Verdana" w:hAnsi="Verdana"/>
                <w:color w:val="auto"/>
                <w:sz w:val="20"/>
                <w:szCs w:val="20"/>
              </w:rPr>
            </w:pPr>
          </w:p>
        </w:tc>
        <w:tc>
          <w:tcPr>
            <w:tcW w:w="1318" w:type="dxa"/>
          </w:tcPr>
          <w:p w:rsidR="00BE423E" w:rsidRPr="00182A92" w:rsidRDefault="00BE423E" w:rsidP="00BE423E">
            <w:pPr>
              <w:pStyle w:val="ReportTitle"/>
              <w:spacing w:after="0" w:line="240" w:lineRule="auto"/>
              <w:rPr>
                <w:rFonts w:ascii="Verdana" w:hAnsi="Verdana"/>
                <w:color w:val="auto"/>
                <w:sz w:val="20"/>
                <w:szCs w:val="20"/>
              </w:rPr>
            </w:pPr>
          </w:p>
        </w:tc>
        <w:tc>
          <w:tcPr>
            <w:tcW w:w="780" w:type="dxa"/>
          </w:tcPr>
          <w:p w:rsidR="00BE423E" w:rsidRPr="00182A92" w:rsidRDefault="00BE423E" w:rsidP="00BE423E">
            <w:pPr>
              <w:pStyle w:val="ReportTitle"/>
              <w:spacing w:after="0" w:line="240" w:lineRule="auto"/>
              <w:rPr>
                <w:rFonts w:ascii="Verdana" w:hAnsi="Verdana"/>
                <w:color w:val="auto"/>
                <w:sz w:val="20"/>
                <w:szCs w:val="20"/>
              </w:rPr>
            </w:pPr>
          </w:p>
        </w:tc>
      </w:tr>
    </w:tbl>
    <w:p w:rsidR="0096415C" w:rsidRPr="0096415C" w:rsidRDefault="0096415C" w:rsidP="0096415C">
      <w:pPr>
        <w:rPr>
          <w:rFonts w:ascii="Verdana" w:hAnsi="Verdana"/>
          <w:color w:val="4F6228" w:themeColor="accent3" w:themeShade="80"/>
          <w:spacing w:val="-12"/>
          <w:sz w:val="44"/>
          <w:szCs w:val="44"/>
        </w:rPr>
      </w:pPr>
    </w:p>
    <w:p w:rsidR="00A213E7" w:rsidRDefault="001E6FFB" w:rsidP="0065396E">
      <w:pPr>
        <w:rPr>
          <w:rFonts w:ascii="Verdana" w:hAnsi="Verdana"/>
          <w:b/>
          <w:color w:val="4F6228" w:themeColor="accent3" w:themeShade="80"/>
          <w:spacing w:val="-12"/>
          <w:sz w:val="44"/>
          <w:szCs w:val="44"/>
        </w:rPr>
      </w:pPr>
      <w:r>
        <w:rPr>
          <w:rFonts w:ascii="Verdana" w:hAnsi="Verdana"/>
          <w:b/>
          <w:color w:val="4F6228" w:themeColor="accent3" w:themeShade="80"/>
          <w:spacing w:val="-12"/>
          <w:sz w:val="44"/>
          <w:szCs w:val="44"/>
        </w:rPr>
        <w:lastRenderedPageBreak/>
        <w:t xml:space="preserve">Section 4: </w:t>
      </w:r>
      <w:r w:rsidR="00296334" w:rsidRPr="00296334">
        <w:rPr>
          <w:rFonts w:ascii="Verdana" w:hAnsi="Verdana"/>
          <w:b/>
          <w:color w:val="4F6228" w:themeColor="accent3" w:themeShade="80"/>
          <w:spacing w:val="-12"/>
          <w:sz w:val="44"/>
          <w:szCs w:val="44"/>
        </w:rPr>
        <w:t xml:space="preserve">Annual </w:t>
      </w:r>
      <w:r w:rsidR="00296334">
        <w:rPr>
          <w:rFonts w:ascii="Verdana" w:hAnsi="Verdana"/>
          <w:b/>
          <w:color w:val="4F6228" w:themeColor="accent3" w:themeShade="80"/>
          <w:spacing w:val="-12"/>
          <w:sz w:val="44"/>
          <w:szCs w:val="44"/>
        </w:rPr>
        <w:t>Self-Evaluation</w:t>
      </w:r>
    </w:p>
    <w:p w:rsidR="00296334" w:rsidRPr="002D086E" w:rsidRDefault="00296334" w:rsidP="002D086E">
      <w:pPr>
        <w:spacing w:after="80"/>
        <w:rPr>
          <w:color w:val="808080" w:themeColor="background1" w:themeShade="80"/>
          <w:szCs w:val="18"/>
        </w:rPr>
      </w:pPr>
      <w:r w:rsidRPr="002D086E">
        <w:rPr>
          <w:color w:val="808080" w:themeColor="background1" w:themeShade="80"/>
          <w:szCs w:val="18"/>
        </w:rPr>
        <w:t>[</w:t>
      </w:r>
      <w:r w:rsidRPr="007257CF">
        <w:rPr>
          <w:b/>
          <w:color w:val="808080" w:themeColor="background1" w:themeShade="80"/>
          <w:szCs w:val="18"/>
        </w:rPr>
        <w:t>D</w:t>
      </w:r>
      <w:r w:rsidR="002D086E" w:rsidRPr="007257CF">
        <w:rPr>
          <w:b/>
          <w:color w:val="808080" w:themeColor="background1" w:themeShade="80"/>
          <w:szCs w:val="18"/>
        </w:rPr>
        <w:t xml:space="preserve">rafting </w:t>
      </w:r>
      <w:r w:rsidRPr="007257CF">
        <w:rPr>
          <w:b/>
          <w:color w:val="808080" w:themeColor="background1" w:themeShade="80"/>
          <w:szCs w:val="18"/>
        </w:rPr>
        <w:t>N</w:t>
      </w:r>
      <w:r w:rsidR="002D086E" w:rsidRPr="007257CF">
        <w:rPr>
          <w:b/>
          <w:color w:val="808080" w:themeColor="background1" w:themeShade="80"/>
          <w:szCs w:val="18"/>
        </w:rPr>
        <w:t>ote</w:t>
      </w:r>
      <w:r w:rsidR="002D086E">
        <w:rPr>
          <w:color w:val="808080" w:themeColor="background1" w:themeShade="80"/>
          <w:szCs w:val="18"/>
        </w:rPr>
        <w:t xml:space="preserve"> </w:t>
      </w:r>
      <w:r w:rsidR="007257CF" w:rsidRPr="007257CF">
        <w:rPr>
          <w:color w:val="808080" w:themeColor="background1" w:themeShade="80"/>
          <w:szCs w:val="18"/>
        </w:rPr>
        <w:t>Annual self-evaluation section enables schools to continuously collect, monitor and analyse school data about all aspects of school performance. This ensures that all aspect</w:t>
      </w:r>
      <w:r w:rsidR="002610AD">
        <w:rPr>
          <w:color w:val="808080" w:themeColor="background1" w:themeShade="80"/>
          <w:szCs w:val="18"/>
        </w:rPr>
        <w:t>s</w:t>
      </w:r>
      <w:r w:rsidR="007257CF" w:rsidRPr="007257CF">
        <w:rPr>
          <w:color w:val="808080" w:themeColor="background1" w:themeShade="80"/>
          <w:szCs w:val="18"/>
        </w:rPr>
        <w:t xml:space="preserve"> of school performance are considered throughout the year and that any risks, issues and opportunities are identified as they emerge. </w:t>
      </w:r>
      <w:r w:rsidR="002D086E">
        <w:rPr>
          <w:color w:val="808080" w:themeColor="background1" w:themeShade="80"/>
          <w:szCs w:val="18"/>
        </w:rPr>
        <w:t>The</w:t>
      </w:r>
      <w:r w:rsidRPr="002D086E">
        <w:rPr>
          <w:color w:val="808080" w:themeColor="background1" w:themeShade="80"/>
          <w:szCs w:val="18"/>
        </w:rPr>
        <w:t xml:space="preserve"> </w:t>
      </w:r>
      <w:r w:rsidR="002D086E">
        <w:rPr>
          <w:color w:val="808080" w:themeColor="background1" w:themeShade="80"/>
          <w:szCs w:val="18"/>
        </w:rPr>
        <w:t>Annual</w:t>
      </w:r>
      <w:r w:rsidRPr="002D086E">
        <w:rPr>
          <w:color w:val="808080" w:themeColor="background1" w:themeShade="80"/>
          <w:szCs w:val="18"/>
        </w:rPr>
        <w:t xml:space="preserve"> self-evaluation against the </w:t>
      </w:r>
      <w:r w:rsidR="00471CD5">
        <w:rPr>
          <w:color w:val="808080" w:themeColor="background1" w:themeShade="80"/>
          <w:szCs w:val="18"/>
        </w:rPr>
        <w:t>Continua of Practice</w:t>
      </w:r>
      <w:r w:rsidRPr="002D086E">
        <w:rPr>
          <w:color w:val="808080" w:themeColor="background1" w:themeShade="80"/>
          <w:szCs w:val="18"/>
        </w:rPr>
        <w:t xml:space="preserve"> </w:t>
      </w:r>
      <w:r w:rsidR="002D086E">
        <w:rPr>
          <w:color w:val="808080" w:themeColor="background1" w:themeShade="80"/>
          <w:szCs w:val="18"/>
        </w:rPr>
        <w:t xml:space="preserve">should be </w:t>
      </w:r>
      <w:r w:rsidRPr="002D086E">
        <w:rPr>
          <w:color w:val="808080" w:themeColor="background1" w:themeShade="80"/>
          <w:szCs w:val="18"/>
        </w:rPr>
        <w:t>completed as data becomes available]</w:t>
      </w:r>
    </w:p>
    <w:tbl>
      <w:tblPr>
        <w:tblStyle w:val="TableGrid"/>
        <w:tblW w:w="21547" w:type="dxa"/>
        <w:tblInd w:w="-176" w:type="dxa"/>
        <w:tblLayout w:type="fixed"/>
        <w:tblLook w:val="04A0" w:firstRow="1" w:lastRow="0" w:firstColumn="1" w:lastColumn="0" w:noHBand="0" w:noVBand="1"/>
      </w:tblPr>
      <w:tblGrid>
        <w:gridCol w:w="1135"/>
        <w:gridCol w:w="2693"/>
        <w:gridCol w:w="1276"/>
        <w:gridCol w:w="1559"/>
        <w:gridCol w:w="14884"/>
      </w:tblGrid>
      <w:tr w:rsidR="00296334" w:rsidRPr="00290374" w:rsidTr="00240C6F">
        <w:trPr>
          <w:trHeight w:val="1435"/>
        </w:trPr>
        <w:tc>
          <w:tcPr>
            <w:tcW w:w="1135" w:type="dxa"/>
            <w:shd w:val="clear" w:color="auto" w:fill="C2D69B" w:themeFill="accent3" w:themeFillTint="99"/>
          </w:tcPr>
          <w:p w:rsidR="00296334" w:rsidRPr="004B3A76" w:rsidRDefault="00296334" w:rsidP="00B740F8">
            <w:pPr>
              <w:rPr>
                <w:b/>
                <w:color w:val="auto"/>
                <w:szCs w:val="18"/>
              </w:rPr>
            </w:pPr>
            <w:r w:rsidRPr="004B3A76">
              <w:rPr>
                <w:b/>
                <w:color w:val="auto"/>
                <w:szCs w:val="18"/>
              </w:rPr>
              <w:t>Priority</w:t>
            </w:r>
          </w:p>
        </w:tc>
        <w:tc>
          <w:tcPr>
            <w:tcW w:w="2693" w:type="dxa"/>
            <w:shd w:val="clear" w:color="auto" w:fill="C2D69B" w:themeFill="accent3" w:themeFillTint="99"/>
          </w:tcPr>
          <w:p w:rsidR="00296334" w:rsidRPr="004B3A76" w:rsidRDefault="00296334" w:rsidP="00240C6F">
            <w:pPr>
              <w:rPr>
                <w:b/>
                <w:color w:val="auto"/>
                <w:szCs w:val="18"/>
              </w:rPr>
            </w:pPr>
            <w:r>
              <w:rPr>
                <w:b/>
                <w:color w:val="auto"/>
                <w:szCs w:val="18"/>
              </w:rPr>
              <w:t>Improvement model dimensions</w:t>
            </w:r>
            <w:r w:rsidR="00240C6F">
              <w:rPr>
                <w:b/>
                <w:color w:val="auto"/>
                <w:szCs w:val="18"/>
              </w:rPr>
              <w:t xml:space="preserve"> – note state-wide Improvement Initiatives are bolded</w:t>
            </w:r>
          </w:p>
        </w:tc>
        <w:tc>
          <w:tcPr>
            <w:tcW w:w="1276" w:type="dxa"/>
            <w:shd w:val="clear" w:color="auto" w:fill="C2D69B" w:themeFill="accent3" w:themeFillTint="99"/>
          </w:tcPr>
          <w:p w:rsidR="00296334" w:rsidRPr="004B3A76" w:rsidRDefault="00296334" w:rsidP="004B3A76">
            <w:pPr>
              <w:rPr>
                <w:b/>
                <w:color w:val="auto"/>
                <w:szCs w:val="18"/>
              </w:rPr>
            </w:pPr>
            <w:r w:rsidRPr="004B3A76">
              <w:rPr>
                <w:b/>
                <w:color w:val="auto"/>
                <w:szCs w:val="18"/>
              </w:rPr>
              <w:t xml:space="preserve">Is this an </w:t>
            </w:r>
            <w:r>
              <w:rPr>
                <w:b/>
                <w:color w:val="auto"/>
                <w:szCs w:val="18"/>
              </w:rPr>
              <w:t xml:space="preserve">identified </w:t>
            </w:r>
            <w:r w:rsidRPr="004B3A76">
              <w:rPr>
                <w:b/>
                <w:color w:val="auto"/>
                <w:szCs w:val="18"/>
              </w:rPr>
              <w:t>initiative or dimension</w:t>
            </w:r>
            <w:r>
              <w:rPr>
                <w:b/>
                <w:color w:val="auto"/>
                <w:szCs w:val="18"/>
              </w:rPr>
              <w:t xml:space="preserve"> in the AIP</w:t>
            </w:r>
            <w:r w:rsidRPr="004B3A76">
              <w:rPr>
                <w:b/>
                <w:color w:val="auto"/>
                <w:szCs w:val="18"/>
              </w:rPr>
              <w:t>?</w:t>
            </w:r>
          </w:p>
        </w:tc>
        <w:tc>
          <w:tcPr>
            <w:tcW w:w="1559" w:type="dxa"/>
            <w:shd w:val="clear" w:color="auto" w:fill="C2D69B" w:themeFill="accent3" w:themeFillTint="99"/>
          </w:tcPr>
          <w:p w:rsidR="00296334" w:rsidRPr="004B3A76" w:rsidRDefault="00296334" w:rsidP="006265BC">
            <w:pPr>
              <w:rPr>
                <w:b/>
                <w:color w:val="auto"/>
                <w:szCs w:val="18"/>
              </w:rPr>
            </w:pPr>
            <w:r w:rsidRPr="004B3A76">
              <w:rPr>
                <w:b/>
                <w:color w:val="auto"/>
                <w:szCs w:val="18"/>
              </w:rPr>
              <w:t>Continuum status</w:t>
            </w:r>
          </w:p>
        </w:tc>
        <w:tc>
          <w:tcPr>
            <w:tcW w:w="14884" w:type="dxa"/>
            <w:shd w:val="clear" w:color="auto" w:fill="C2D69B" w:themeFill="accent3" w:themeFillTint="99"/>
          </w:tcPr>
          <w:p w:rsidR="00296334" w:rsidRPr="004B3A76" w:rsidRDefault="00296334" w:rsidP="00D165FF">
            <w:pPr>
              <w:rPr>
                <w:b/>
                <w:color w:val="auto"/>
                <w:szCs w:val="18"/>
              </w:rPr>
            </w:pPr>
            <w:r w:rsidRPr="004B3A76">
              <w:rPr>
                <w:b/>
                <w:color w:val="auto"/>
                <w:szCs w:val="18"/>
              </w:rPr>
              <w:t>Evidence and analysis</w:t>
            </w:r>
          </w:p>
        </w:tc>
      </w:tr>
      <w:tr w:rsidR="00485D4F" w:rsidRPr="00E7226C" w:rsidTr="004B3A76">
        <w:trPr>
          <w:trHeight w:val="761"/>
        </w:trPr>
        <w:tc>
          <w:tcPr>
            <w:tcW w:w="1135" w:type="dxa"/>
            <w:vMerge w:val="restart"/>
            <w:shd w:val="clear" w:color="auto" w:fill="89C5E5"/>
            <w:textDirection w:val="btLr"/>
          </w:tcPr>
          <w:p w:rsidR="00485D4F" w:rsidRPr="004B3A76" w:rsidRDefault="00485D4F"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Excellence in teaching and learning</w:t>
            </w:r>
          </w:p>
        </w:tc>
        <w:tc>
          <w:tcPr>
            <w:tcW w:w="2693" w:type="dxa"/>
          </w:tcPr>
          <w:p w:rsidR="00485D4F" w:rsidRPr="00290374" w:rsidRDefault="00485D4F" w:rsidP="004B3A76">
            <w:pPr>
              <w:spacing w:after="80"/>
              <w:rPr>
                <w:rFonts w:cs="Arial"/>
                <w:color w:val="auto"/>
              </w:rPr>
            </w:pPr>
            <w:r w:rsidRPr="00290374">
              <w:rPr>
                <w:rFonts w:cs="Arial"/>
                <w:b/>
                <w:color w:val="auto"/>
              </w:rPr>
              <w:t>Building practice excellence</w:t>
            </w:r>
          </w:p>
        </w:tc>
        <w:sdt>
          <w:sdtPr>
            <w:rPr>
              <w:rFonts w:asciiTheme="minorHAnsi" w:hAnsiTheme="minorHAnsi"/>
              <w:szCs w:val="20"/>
            </w:rPr>
            <w:alias w:val="YES/NO"/>
            <w:tag w:val="YES/NO"/>
            <w:id w:val="1675304996"/>
            <w:placeholder>
              <w:docPart w:val="D944C6B92DB64B018E10BC30BBA83191"/>
            </w:placeholder>
            <w:dropDownList>
              <w:listItem w:value="Choose an item."/>
              <w:listItem w:displayText="Yes" w:value="Yes"/>
              <w:listItem w:displayText="No" w:value="No"/>
            </w:dropDownList>
          </w:sdtPr>
          <w:sdtEndPr/>
          <w:sdtContent>
            <w:tc>
              <w:tcPr>
                <w:tcW w:w="1276" w:type="dxa"/>
                <w:shd w:val="clear" w:color="auto" w:fill="auto"/>
              </w:tcPr>
              <w:p w:rsidR="00485D4F" w:rsidRPr="00021A65" w:rsidRDefault="00E036D4"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900780457"/>
            <w:placeholder>
              <w:docPart w:val="2ADF0A2A48D545F0A983358F41495FD1"/>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485D4F" w:rsidRPr="00E7226C" w:rsidRDefault="005737C6" w:rsidP="004B3A76">
                <w:pPr>
                  <w:spacing w:after="80"/>
                  <w:rPr>
                    <w:color w:val="auto"/>
                    <w:sz w:val="22"/>
                  </w:rPr>
                </w:pPr>
                <w:r>
                  <w:rPr>
                    <w:color w:val="auto"/>
                    <w:sz w:val="22"/>
                  </w:rPr>
                  <w:t>3 - Embedding</w:t>
                </w:r>
              </w:p>
            </w:tc>
          </w:sdtContent>
        </w:sdt>
        <w:tc>
          <w:tcPr>
            <w:tcW w:w="14884" w:type="dxa"/>
            <w:shd w:val="clear" w:color="auto" w:fill="FFFFFF" w:themeFill="background1"/>
          </w:tcPr>
          <w:p w:rsidR="00485D4F" w:rsidRPr="004B3A76" w:rsidRDefault="00485D4F" w:rsidP="0053786D">
            <w:pPr>
              <w:spacing w:after="80"/>
              <w:rPr>
                <w:color w:val="auto"/>
                <w:szCs w:val="18"/>
              </w:rPr>
            </w:pPr>
            <w:r w:rsidRPr="004B3A76">
              <w:rPr>
                <w:color w:val="808080" w:themeColor="background1" w:themeShade="80"/>
                <w:szCs w:val="18"/>
              </w:rPr>
              <w:t>[</w:t>
            </w:r>
            <w:r w:rsidRPr="004B3A76">
              <w:rPr>
                <w:b/>
                <w:color w:val="808080" w:themeColor="background1" w:themeShade="80"/>
                <w:szCs w:val="18"/>
              </w:rPr>
              <w:t xml:space="preserve">Drafting note </w:t>
            </w:r>
            <w:r w:rsidRPr="004B3A76">
              <w:rPr>
                <w:color w:val="808080" w:themeColor="background1" w:themeShade="80"/>
                <w:szCs w:val="18"/>
              </w:rPr>
              <w:t>For current AIP</w:t>
            </w:r>
            <w:r w:rsidR="004B3A76">
              <w:rPr>
                <w:color w:val="808080" w:themeColor="background1" w:themeShade="80"/>
                <w:szCs w:val="18"/>
              </w:rPr>
              <w:t xml:space="preserve"> improvement</w:t>
            </w:r>
            <w:r w:rsidRPr="004B3A76">
              <w:rPr>
                <w:color w:val="808080" w:themeColor="background1" w:themeShade="80"/>
                <w:szCs w:val="18"/>
              </w:rPr>
              <w:t xml:space="preserve"> initiatives and</w:t>
            </w:r>
            <w:r w:rsidR="004B3A76">
              <w:rPr>
                <w:color w:val="808080" w:themeColor="background1" w:themeShade="80"/>
                <w:szCs w:val="18"/>
              </w:rPr>
              <w:t>/or</w:t>
            </w:r>
            <w:r w:rsidRPr="004B3A76">
              <w:rPr>
                <w:color w:val="808080" w:themeColor="background1" w:themeShade="80"/>
                <w:szCs w:val="18"/>
              </w:rPr>
              <w:t xml:space="preserve"> </w:t>
            </w:r>
            <w:r w:rsidR="004B3A76">
              <w:rPr>
                <w:color w:val="808080" w:themeColor="background1" w:themeShade="80"/>
                <w:szCs w:val="18"/>
              </w:rPr>
              <w:t xml:space="preserve">dimensions, please provide </w:t>
            </w:r>
            <w:r w:rsidRPr="004B3A76">
              <w:rPr>
                <w:color w:val="808080" w:themeColor="background1" w:themeShade="80"/>
                <w:szCs w:val="18"/>
              </w:rPr>
              <w:t xml:space="preserve">a </w:t>
            </w:r>
            <w:r w:rsidR="006B050E" w:rsidRPr="004B3A76">
              <w:rPr>
                <w:color w:val="808080" w:themeColor="background1" w:themeShade="80"/>
                <w:szCs w:val="18"/>
              </w:rPr>
              <w:t xml:space="preserve">succinct and </w:t>
            </w:r>
            <w:r w:rsidRPr="004B3A76">
              <w:rPr>
                <w:color w:val="808080" w:themeColor="background1" w:themeShade="80"/>
                <w:szCs w:val="18"/>
              </w:rPr>
              <w:t>conclusive statement referring t</w:t>
            </w:r>
            <w:r w:rsidR="004B3A76">
              <w:rPr>
                <w:color w:val="808080" w:themeColor="background1" w:themeShade="80"/>
                <w:szCs w:val="18"/>
              </w:rPr>
              <w:t>o the monitoring section of this pla</w:t>
            </w:r>
            <w:r w:rsidRPr="004B3A76">
              <w:rPr>
                <w:color w:val="808080" w:themeColor="background1" w:themeShade="80"/>
                <w:szCs w:val="18"/>
              </w:rPr>
              <w:t>n</w:t>
            </w:r>
            <w:r w:rsidR="006B050E" w:rsidRPr="004B3A76">
              <w:rPr>
                <w:color w:val="808080" w:themeColor="background1" w:themeShade="80"/>
                <w:szCs w:val="18"/>
              </w:rPr>
              <w:t>. This statement can refer to the progress status and/or make reference to the achievement of the appropriate goals, targets and success criteria.</w:t>
            </w:r>
            <w:r w:rsidRPr="004B3A76">
              <w:rPr>
                <w:color w:val="808080" w:themeColor="background1" w:themeShade="80"/>
                <w:szCs w:val="18"/>
              </w:rPr>
              <w:t>]</w:t>
            </w:r>
          </w:p>
        </w:tc>
      </w:tr>
      <w:tr w:rsidR="00507489" w:rsidRPr="00E7226C" w:rsidTr="004B3A76">
        <w:tc>
          <w:tcPr>
            <w:tcW w:w="1135" w:type="dxa"/>
            <w:vMerge/>
            <w:shd w:val="clear" w:color="auto" w:fill="89C5E5"/>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b/>
                <w:color w:val="auto"/>
              </w:rPr>
            </w:pPr>
            <w:r w:rsidRPr="00290374">
              <w:rPr>
                <w:rFonts w:cs="Arial"/>
                <w:b/>
                <w:color w:val="auto"/>
              </w:rPr>
              <w:t>Curriculum planning and assessment</w:t>
            </w:r>
          </w:p>
        </w:tc>
        <w:sdt>
          <w:sdtPr>
            <w:rPr>
              <w:rFonts w:asciiTheme="minorHAnsi" w:hAnsiTheme="minorHAnsi"/>
              <w:szCs w:val="20"/>
            </w:rPr>
            <w:alias w:val="YES/NO"/>
            <w:tag w:val="YES/NO"/>
            <w:id w:val="58981419"/>
            <w:placeholder>
              <w:docPart w:val="03A26F4686C14647A7826D5F1CD75BB3"/>
            </w:placeholde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E036D4"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856463778"/>
            <w:placeholder>
              <w:docPart w:val="E18ADDC4400B420F880716F19095E299"/>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737C6"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rPr>
          <w:trHeight w:val="431"/>
        </w:trPr>
        <w:tc>
          <w:tcPr>
            <w:tcW w:w="1135" w:type="dxa"/>
            <w:vMerge/>
            <w:shd w:val="clear" w:color="auto" w:fill="89C5E5"/>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b/>
                <w:color w:val="auto"/>
              </w:rPr>
            </w:pPr>
            <w:r w:rsidRPr="00290374">
              <w:rPr>
                <w:rFonts w:cs="Arial"/>
                <w:color w:val="auto"/>
              </w:rPr>
              <w:t>Evidence-based high impact teaching strategies</w:t>
            </w:r>
          </w:p>
        </w:tc>
        <w:sdt>
          <w:sdtPr>
            <w:rPr>
              <w:rFonts w:asciiTheme="minorHAnsi" w:hAnsiTheme="minorHAnsi"/>
              <w:szCs w:val="20"/>
            </w:rPr>
            <w:alias w:val="YES/NO"/>
            <w:tag w:val="YES/NO"/>
            <w:id w:val="-1391951474"/>
            <w:placeholder>
              <w:docPart w:val="60E5C910999F41D193478DD3B58BEF87"/>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341714142"/>
            <w:placeholder>
              <w:docPart w:val="61AC71776ECD4EBA82B4B9A50E08CA74"/>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737C6"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89C5E5"/>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color w:val="auto"/>
              </w:rPr>
            </w:pPr>
            <w:r w:rsidRPr="00290374">
              <w:rPr>
                <w:rFonts w:cs="Arial"/>
                <w:color w:val="auto"/>
              </w:rPr>
              <w:t>Evaluating impact on learning</w:t>
            </w:r>
          </w:p>
        </w:tc>
        <w:sdt>
          <w:sdtPr>
            <w:rPr>
              <w:rFonts w:asciiTheme="minorHAnsi" w:hAnsiTheme="minorHAnsi"/>
              <w:szCs w:val="20"/>
            </w:rPr>
            <w:alias w:val="YES/NO"/>
            <w:tag w:val="YES/NO"/>
            <w:id w:val="1355616672"/>
            <w:placeholder>
              <w:docPart w:val="57D7216E78574D688452FCE79B997703"/>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641408044"/>
            <w:placeholder>
              <w:docPart w:val="AF5B48FD7AA14F0CA065CDF14C395543"/>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737C6"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val="restart"/>
            <w:shd w:val="clear" w:color="auto" w:fill="FFFF66"/>
            <w:textDirection w:val="btLr"/>
          </w:tcPr>
          <w:p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Professional leadership</w:t>
            </w:r>
          </w:p>
        </w:tc>
        <w:tc>
          <w:tcPr>
            <w:tcW w:w="2693" w:type="dxa"/>
          </w:tcPr>
          <w:p w:rsidR="00507489" w:rsidRPr="00290374" w:rsidRDefault="00507489" w:rsidP="004B3A76">
            <w:pPr>
              <w:spacing w:after="80"/>
              <w:rPr>
                <w:rFonts w:cs="Arial"/>
                <w:color w:val="auto"/>
              </w:rPr>
            </w:pPr>
            <w:r w:rsidRPr="00290374">
              <w:rPr>
                <w:rFonts w:cs="Arial"/>
                <w:b/>
                <w:color w:val="auto"/>
              </w:rPr>
              <w:t>Building leadership teams</w:t>
            </w:r>
          </w:p>
        </w:tc>
        <w:sdt>
          <w:sdtPr>
            <w:rPr>
              <w:rFonts w:asciiTheme="minorHAnsi" w:hAnsiTheme="minorHAnsi"/>
              <w:szCs w:val="20"/>
            </w:rPr>
            <w:alias w:val="YES/NO"/>
            <w:tag w:val="YES/NO"/>
            <w:id w:val="-1272324807"/>
            <w:placeholder>
              <w:docPart w:val="672DF9EC6CF64BD29177ED1998D1F3D5"/>
            </w:placeholde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E036D4"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958986334"/>
            <w:placeholder>
              <w:docPart w:val="86EED882948B4FEABD8ED568AC89AF2B"/>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E036D4"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FFFF66"/>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color w:val="auto"/>
              </w:rPr>
            </w:pPr>
            <w:r w:rsidRPr="00290374">
              <w:rPr>
                <w:rFonts w:cs="Arial"/>
                <w:color w:val="auto"/>
              </w:rPr>
              <w:t>Instructional and shared leadership</w:t>
            </w:r>
          </w:p>
        </w:tc>
        <w:sdt>
          <w:sdtPr>
            <w:rPr>
              <w:rFonts w:asciiTheme="minorHAnsi" w:hAnsiTheme="minorHAnsi"/>
              <w:szCs w:val="20"/>
            </w:rPr>
            <w:alias w:val="YES/NO"/>
            <w:tag w:val="YES/NO"/>
            <w:id w:val="-457565551"/>
            <w:placeholder>
              <w:docPart w:val="27244312C46F401A88BDFC40BC378A46"/>
            </w:placeholde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E036D4"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970782816"/>
            <w:placeholder>
              <w:docPart w:val="A91F1A6D0CA64A608F499836E8F2F107"/>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E036D4"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FFFF66"/>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color w:val="auto"/>
              </w:rPr>
            </w:pPr>
            <w:r w:rsidRPr="00290374">
              <w:rPr>
                <w:rFonts w:cs="Arial"/>
                <w:color w:val="auto"/>
              </w:rPr>
              <w:t>Strategic resource management</w:t>
            </w:r>
          </w:p>
        </w:tc>
        <w:sdt>
          <w:sdtPr>
            <w:rPr>
              <w:rFonts w:asciiTheme="minorHAnsi" w:hAnsiTheme="minorHAnsi"/>
              <w:szCs w:val="20"/>
            </w:rPr>
            <w:alias w:val="YES/NO"/>
            <w:tag w:val="YES/NO"/>
            <w:id w:val="739676321"/>
            <w:placeholder>
              <w:docPart w:val="6FC803F43CC54B7096FA5788A84CD8EA"/>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65268915"/>
            <w:placeholder>
              <w:docPart w:val="B7CDD375319E4DF081B6BF4B734D43B6"/>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E036D4"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rPr>
          <w:trHeight w:val="181"/>
        </w:trPr>
        <w:tc>
          <w:tcPr>
            <w:tcW w:w="1135" w:type="dxa"/>
            <w:vMerge/>
            <w:shd w:val="clear" w:color="auto" w:fill="FFFF66"/>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b/>
                <w:color w:val="auto"/>
              </w:rPr>
            </w:pPr>
            <w:r w:rsidRPr="00290374">
              <w:rPr>
                <w:rFonts w:cs="Arial"/>
                <w:color w:val="auto"/>
              </w:rPr>
              <w:t>Vision, values and culture</w:t>
            </w:r>
          </w:p>
        </w:tc>
        <w:sdt>
          <w:sdtPr>
            <w:rPr>
              <w:rFonts w:asciiTheme="minorHAnsi" w:hAnsiTheme="minorHAnsi"/>
              <w:szCs w:val="20"/>
            </w:rPr>
            <w:alias w:val="YES/NO"/>
            <w:tag w:val="YES/NO"/>
            <w:id w:val="40645276"/>
            <w:placeholder>
              <w:docPart w:val="46AE2288841B474184BAADC74925B173"/>
            </w:placeholde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E036D4" w:rsidP="004B3A76">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35266427"/>
            <w:placeholder>
              <w:docPart w:val="0138FD011C434D3FBE988F3C50A4E6E7"/>
            </w:placeholde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E036D4" w:rsidP="004B3A76">
                <w:pPr>
                  <w:spacing w:after="80"/>
                  <w:rPr>
                    <w:color w:val="auto"/>
                    <w:sz w:val="22"/>
                  </w:rPr>
                </w:pPr>
                <w:r>
                  <w:rPr>
                    <w:color w:val="auto"/>
                    <w:sz w:val="22"/>
                  </w:rPr>
                  <w:t>2 - Evolving</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val="restart"/>
            <w:shd w:val="clear" w:color="auto" w:fill="FFC000"/>
            <w:textDirection w:val="btLr"/>
          </w:tcPr>
          <w:p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Positive climate for learning</w:t>
            </w:r>
          </w:p>
        </w:tc>
        <w:tc>
          <w:tcPr>
            <w:tcW w:w="2693" w:type="dxa"/>
          </w:tcPr>
          <w:p w:rsidR="00507489" w:rsidRPr="00290374" w:rsidRDefault="00507489" w:rsidP="004B3A76">
            <w:pPr>
              <w:spacing w:after="80"/>
              <w:rPr>
                <w:rFonts w:cs="Arial"/>
                <w:b/>
                <w:color w:val="auto"/>
              </w:rPr>
            </w:pPr>
            <w:r w:rsidRPr="00290374">
              <w:rPr>
                <w:rFonts w:cs="Arial"/>
                <w:b/>
                <w:color w:val="auto"/>
              </w:rPr>
              <w:t>Empowering students and building school pride</w:t>
            </w:r>
          </w:p>
        </w:tc>
        <w:sdt>
          <w:sdtPr>
            <w:rPr>
              <w:rFonts w:asciiTheme="minorHAnsi" w:hAnsiTheme="minorHAnsi"/>
              <w:szCs w:val="20"/>
            </w:rPr>
            <w:alias w:val="YES/NO"/>
            <w:tag w:val="YES/NO"/>
            <w:id w:val="808284587"/>
            <w:placeholder>
              <w:docPart w:val="AA83604D692C4D43B8084D31B08E0858"/>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452069034"/>
            <w:placeholder>
              <w:docPart w:val="741C99DA276F407F96A383C49F20BF9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FFC000"/>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color w:val="auto"/>
              </w:rPr>
            </w:pPr>
            <w:r w:rsidRPr="00290374">
              <w:rPr>
                <w:rFonts w:cs="Arial"/>
                <w:b/>
                <w:color w:val="auto"/>
              </w:rPr>
              <w:t>Setting expectations and promoting inclusion</w:t>
            </w:r>
          </w:p>
        </w:tc>
        <w:sdt>
          <w:sdtPr>
            <w:rPr>
              <w:rFonts w:asciiTheme="minorHAnsi" w:hAnsiTheme="minorHAnsi"/>
              <w:szCs w:val="20"/>
            </w:rPr>
            <w:alias w:val="YES/NO"/>
            <w:tag w:val="YES/NO"/>
            <w:id w:val="-1262063123"/>
            <w:placeholder>
              <w:docPart w:val="B5274D74E3B4460E9EA2789D2FF4CC45"/>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539973642"/>
            <w:placeholder>
              <w:docPart w:val="CC3C6C5FD9F640D0AAB53E65C8417F7C"/>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FFC000"/>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color w:val="auto"/>
              </w:rPr>
            </w:pPr>
            <w:r w:rsidRPr="00290374">
              <w:rPr>
                <w:rFonts w:cs="Arial"/>
                <w:color w:val="auto"/>
              </w:rPr>
              <w:t>Health and wellbeing</w:t>
            </w:r>
          </w:p>
        </w:tc>
        <w:sdt>
          <w:sdtPr>
            <w:rPr>
              <w:rFonts w:asciiTheme="minorHAnsi" w:hAnsiTheme="minorHAnsi"/>
              <w:szCs w:val="20"/>
            </w:rPr>
            <w:alias w:val="YES/NO"/>
            <w:tag w:val="YES/NO"/>
            <w:id w:val="34853773"/>
            <w:placeholder>
              <w:docPart w:val="132D4128A57441579BC7E11C03E7120B"/>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60147791"/>
            <w:placeholder>
              <w:docPart w:val="A9B10341E95F4629B0662CA9F7C06F3E"/>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FFC000"/>
            <w:textDirection w:val="btLr"/>
            <w:vAlign w:val="center"/>
          </w:tcPr>
          <w:p w:rsidR="00507489" w:rsidRPr="004B3A76" w:rsidRDefault="00507489" w:rsidP="004B3A76">
            <w:pPr>
              <w:jc w:val="center"/>
              <w:rPr>
                <w:rFonts w:asciiTheme="majorHAnsi" w:hAnsiTheme="majorHAnsi" w:cs="Arial"/>
                <w:b/>
                <w:color w:val="auto"/>
                <w:sz w:val="20"/>
                <w:szCs w:val="20"/>
              </w:rPr>
            </w:pPr>
          </w:p>
        </w:tc>
        <w:tc>
          <w:tcPr>
            <w:tcW w:w="2693" w:type="dxa"/>
          </w:tcPr>
          <w:p w:rsidR="00507489" w:rsidRPr="00290374" w:rsidRDefault="00507489" w:rsidP="004B3A76">
            <w:pPr>
              <w:spacing w:after="80"/>
              <w:rPr>
                <w:rFonts w:cs="Arial"/>
                <w:b/>
                <w:color w:val="auto"/>
              </w:rPr>
            </w:pPr>
            <w:r w:rsidRPr="00290374">
              <w:rPr>
                <w:rFonts w:cs="Arial"/>
                <w:color w:val="auto"/>
              </w:rPr>
              <w:t>Intellectual engagement and self-awareness</w:t>
            </w:r>
          </w:p>
        </w:tc>
        <w:sdt>
          <w:sdtPr>
            <w:rPr>
              <w:rFonts w:asciiTheme="minorHAnsi" w:hAnsiTheme="minorHAnsi"/>
              <w:szCs w:val="20"/>
            </w:rPr>
            <w:alias w:val="YES/NO"/>
            <w:tag w:val="YES/NO"/>
            <w:id w:val="1455987819"/>
            <w:placeholder>
              <w:docPart w:val="FD67EFC33CB64F68BE5FE965D77FFC3C"/>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371687042"/>
            <w:placeholder>
              <w:docPart w:val="9F021AA84DCD4985AD1A85B7A84FDF0A"/>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val="restart"/>
            <w:shd w:val="clear" w:color="auto" w:fill="BCA0C2"/>
            <w:textDirection w:val="btLr"/>
          </w:tcPr>
          <w:p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Community engagement in learning</w:t>
            </w:r>
          </w:p>
        </w:tc>
        <w:tc>
          <w:tcPr>
            <w:tcW w:w="2693" w:type="dxa"/>
          </w:tcPr>
          <w:p w:rsidR="00507489" w:rsidRPr="00290374" w:rsidRDefault="00507489" w:rsidP="004B3A76">
            <w:pPr>
              <w:spacing w:after="80"/>
              <w:rPr>
                <w:rFonts w:cs="Arial"/>
                <w:color w:val="auto"/>
              </w:rPr>
            </w:pPr>
            <w:r w:rsidRPr="00290374">
              <w:rPr>
                <w:rFonts w:cs="Arial"/>
                <w:b/>
                <w:color w:val="auto"/>
              </w:rPr>
              <w:t>Building communities</w:t>
            </w:r>
          </w:p>
        </w:tc>
        <w:sdt>
          <w:sdtPr>
            <w:rPr>
              <w:rFonts w:asciiTheme="minorHAnsi" w:hAnsiTheme="minorHAnsi"/>
              <w:szCs w:val="20"/>
            </w:rPr>
            <w:alias w:val="YES/NO"/>
            <w:tag w:val="YES/NO"/>
            <w:id w:val="508576624"/>
            <w:placeholder>
              <w:docPart w:val="7F9C7FDBA6A1447492272B5B297BA7F6"/>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626432914"/>
            <w:placeholder>
              <w:docPart w:val="EC6A262838B547DA9416E9B0CB4E3D4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BCA0C2"/>
            <w:textDirection w:val="btLr"/>
            <w:vAlign w:val="center"/>
          </w:tcPr>
          <w:p w:rsidR="00507489" w:rsidRPr="00021A65" w:rsidRDefault="00507489" w:rsidP="00202EA2">
            <w:pPr>
              <w:rPr>
                <w:rFonts w:cs="Arial"/>
                <w:b/>
                <w:color w:val="4F6228" w:themeColor="accent3" w:themeShade="80"/>
              </w:rPr>
            </w:pPr>
          </w:p>
        </w:tc>
        <w:tc>
          <w:tcPr>
            <w:tcW w:w="2693" w:type="dxa"/>
          </w:tcPr>
          <w:p w:rsidR="00507489" w:rsidRPr="00290374" w:rsidRDefault="00507489" w:rsidP="004B3A76">
            <w:pPr>
              <w:spacing w:after="80"/>
              <w:rPr>
                <w:rFonts w:cs="Arial"/>
                <w:color w:val="auto"/>
              </w:rPr>
            </w:pPr>
            <w:r w:rsidRPr="00290374">
              <w:rPr>
                <w:rFonts w:cs="Arial"/>
                <w:color w:val="auto"/>
              </w:rPr>
              <w:t>Global citizenship</w:t>
            </w:r>
          </w:p>
        </w:tc>
        <w:sdt>
          <w:sdtPr>
            <w:rPr>
              <w:rFonts w:asciiTheme="minorHAnsi" w:hAnsiTheme="minorHAnsi"/>
              <w:szCs w:val="20"/>
            </w:rPr>
            <w:alias w:val="YES/NO"/>
            <w:tag w:val="YES/NO"/>
            <w:id w:val="1445572646"/>
            <w:placeholder>
              <w:docPart w:val="4FB0C3D7341849A1976AE00131C0A1FD"/>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170756127"/>
            <w:placeholder>
              <w:docPart w:val="B6BE1019C68C47A481875800388A56B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BCA0C2"/>
            <w:textDirection w:val="btLr"/>
            <w:vAlign w:val="center"/>
          </w:tcPr>
          <w:p w:rsidR="00507489" w:rsidRPr="00021A65" w:rsidRDefault="00507489" w:rsidP="00202EA2">
            <w:pPr>
              <w:rPr>
                <w:rFonts w:cs="Arial"/>
                <w:b/>
                <w:color w:val="4F6228" w:themeColor="accent3" w:themeShade="80"/>
              </w:rPr>
            </w:pPr>
          </w:p>
        </w:tc>
        <w:tc>
          <w:tcPr>
            <w:tcW w:w="2693" w:type="dxa"/>
          </w:tcPr>
          <w:p w:rsidR="00507489" w:rsidRPr="00290374" w:rsidRDefault="00507489" w:rsidP="004B3A76">
            <w:pPr>
              <w:spacing w:after="80"/>
              <w:rPr>
                <w:rFonts w:cs="Arial"/>
                <w:color w:val="auto"/>
              </w:rPr>
            </w:pPr>
            <w:r w:rsidRPr="00290374">
              <w:rPr>
                <w:rFonts w:cs="Arial"/>
                <w:color w:val="auto"/>
              </w:rPr>
              <w:t>Networks with schools, services and agencies</w:t>
            </w:r>
          </w:p>
        </w:tc>
        <w:sdt>
          <w:sdtPr>
            <w:rPr>
              <w:rFonts w:asciiTheme="minorHAnsi" w:hAnsiTheme="minorHAnsi"/>
              <w:szCs w:val="20"/>
            </w:rPr>
            <w:alias w:val="YES/NO"/>
            <w:tag w:val="YES/NO"/>
            <w:id w:val="1745687694"/>
            <w:placeholder>
              <w:docPart w:val="3A1B4C15620D40B3ACD0F80A78CD8C18"/>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155720878"/>
            <w:placeholder>
              <w:docPart w:val="F92187C161BA451F9E5F70522A4A991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507489" w:rsidRPr="00E7226C" w:rsidTr="004B3A76">
        <w:tc>
          <w:tcPr>
            <w:tcW w:w="1135" w:type="dxa"/>
            <w:vMerge/>
            <w:shd w:val="clear" w:color="auto" w:fill="BCA0C2"/>
            <w:textDirection w:val="btLr"/>
            <w:vAlign w:val="center"/>
          </w:tcPr>
          <w:p w:rsidR="00507489" w:rsidRPr="00021A65" w:rsidRDefault="00507489" w:rsidP="00202EA2">
            <w:pPr>
              <w:rPr>
                <w:rFonts w:cs="Arial"/>
                <w:b/>
                <w:color w:val="4F6228" w:themeColor="accent3" w:themeShade="80"/>
              </w:rPr>
            </w:pPr>
          </w:p>
        </w:tc>
        <w:tc>
          <w:tcPr>
            <w:tcW w:w="2693" w:type="dxa"/>
          </w:tcPr>
          <w:p w:rsidR="00507489" w:rsidRPr="00290374" w:rsidRDefault="00507489" w:rsidP="004B3A76">
            <w:pPr>
              <w:spacing w:after="80"/>
              <w:rPr>
                <w:rFonts w:cs="Arial"/>
                <w:b/>
                <w:color w:val="auto"/>
              </w:rPr>
            </w:pPr>
            <w:r w:rsidRPr="00290374">
              <w:rPr>
                <w:rFonts w:cs="Arial"/>
                <w:color w:val="auto"/>
              </w:rPr>
              <w:t>Parents and carers as partners</w:t>
            </w:r>
          </w:p>
        </w:tc>
        <w:sdt>
          <w:sdtPr>
            <w:rPr>
              <w:rFonts w:asciiTheme="minorHAnsi" w:hAnsiTheme="minorHAnsi"/>
              <w:szCs w:val="20"/>
            </w:rPr>
            <w:alias w:val="YES/NO"/>
            <w:tag w:val="YES/NO"/>
            <w:id w:val="-704481200"/>
            <w:placeholder>
              <w:docPart w:val="24A061E8D15140829562038D38C0E693"/>
            </w:placeholder>
            <w:showingPlcHdr/>
            <w:dropDownList>
              <w:listItem w:value="Choose an item."/>
              <w:listItem w:displayText="Yes" w:value="Yes"/>
              <w:listItem w:displayText="No" w:value="No"/>
            </w:dropDownList>
          </w:sdtPr>
          <w:sdtEndPr/>
          <w:sdtContent>
            <w:tc>
              <w:tcPr>
                <w:tcW w:w="1276" w:type="dxa"/>
                <w:shd w:val="clear" w:color="auto" w:fill="auto"/>
              </w:tcPr>
              <w:p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842822883"/>
            <w:placeholder>
              <w:docPart w:val="E81D43ACEE654F0B97B2459082FFE16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rsidR="00507489" w:rsidRPr="00E7226C" w:rsidRDefault="00507489" w:rsidP="004B3A76">
            <w:pPr>
              <w:spacing w:after="80"/>
              <w:rPr>
                <w:color w:val="auto"/>
                <w:sz w:val="22"/>
              </w:rPr>
            </w:pPr>
          </w:p>
        </w:tc>
      </w:tr>
      <w:tr w:rsidR="00485D4F" w:rsidRPr="00741F6A" w:rsidTr="004B3A76">
        <w:tc>
          <w:tcPr>
            <w:tcW w:w="21547" w:type="dxa"/>
            <w:gridSpan w:val="5"/>
          </w:tcPr>
          <w:p w:rsidR="00485D4F" w:rsidRPr="00741F6A" w:rsidRDefault="009D692C" w:rsidP="007F0680">
            <w:pPr>
              <w:rPr>
                <w:rFonts w:ascii="Verdana" w:hAnsi="Verdana"/>
                <w:color w:val="auto"/>
                <w:szCs w:val="20"/>
              </w:rPr>
            </w:pPr>
            <w:r>
              <w:rPr>
                <w:rFonts w:cs="Arial"/>
                <w:b/>
                <w:color w:val="auto"/>
                <w:sz w:val="20"/>
                <w:szCs w:val="20"/>
              </w:rPr>
              <w:t>Reflective c</w:t>
            </w:r>
            <w:r w:rsidR="00485D4F" w:rsidRPr="004B3A76">
              <w:rPr>
                <w:rFonts w:cs="Arial"/>
                <w:b/>
                <w:color w:val="auto"/>
                <w:sz w:val="20"/>
                <w:szCs w:val="20"/>
              </w:rPr>
              <w:t>omments:</w:t>
            </w:r>
            <w:r w:rsidR="00485D4F" w:rsidRPr="00741F6A">
              <w:rPr>
                <w:rFonts w:cs="Arial"/>
                <w:b/>
                <w:color w:val="auto"/>
                <w:sz w:val="22"/>
              </w:rPr>
              <w:t xml:space="preserve">   </w:t>
            </w:r>
            <w:r w:rsidR="00485D4F" w:rsidRPr="000E6FF4">
              <w:rPr>
                <w:rFonts w:ascii="Verdana" w:hAnsi="Verdana"/>
                <w:color w:val="808080" w:themeColor="background1" w:themeShade="80"/>
                <w:szCs w:val="20"/>
              </w:rPr>
              <w:t>[</w:t>
            </w:r>
            <w:r w:rsidR="006B050E" w:rsidRPr="000E6FF4">
              <w:rPr>
                <w:rFonts w:ascii="Verdana" w:hAnsi="Verdana"/>
                <w:b/>
                <w:color w:val="808080" w:themeColor="background1" w:themeShade="80"/>
                <w:szCs w:val="20"/>
              </w:rPr>
              <w:t>Drafting Note</w:t>
            </w:r>
            <w:r w:rsidR="00485D4F" w:rsidRPr="000E6FF4">
              <w:rPr>
                <w:rFonts w:ascii="Verdana" w:hAnsi="Verdana"/>
                <w:b/>
                <w:color w:val="808080" w:themeColor="background1" w:themeShade="80"/>
                <w:szCs w:val="20"/>
              </w:rPr>
              <w:t xml:space="preserve"> </w:t>
            </w:r>
            <w:r w:rsidR="006B050E" w:rsidRPr="000E6FF4">
              <w:rPr>
                <w:rFonts w:ascii="Verdana" w:hAnsi="Verdana"/>
                <w:color w:val="808080" w:themeColor="background1" w:themeShade="80"/>
                <w:szCs w:val="20"/>
              </w:rPr>
              <w:t>P</w:t>
            </w:r>
            <w:r w:rsidR="00485D4F" w:rsidRPr="000E6FF4">
              <w:rPr>
                <w:rFonts w:ascii="Verdana" w:hAnsi="Verdana"/>
                <w:color w:val="808080" w:themeColor="background1" w:themeShade="80"/>
                <w:szCs w:val="20"/>
              </w:rPr>
              <w:t xml:space="preserve">lease use </w:t>
            </w:r>
            <w:r w:rsidR="00AA48B6">
              <w:rPr>
                <w:rFonts w:ascii="Verdana" w:hAnsi="Verdana"/>
                <w:color w:val="808080" w:themeColor="background1" w:themeShade="80"/>
                <w:szCs w:val="20"/>
              </w:rPr>
              <w:t>this section to summarise your learnings from the self-evaluation process, including professional growth and key findings</w:t>
            </w:r>
            <w:r w:rsidR="00485D4F" w:rsidRPr="000E6FF4">
              <w:rPr>
                <w:rFonts w:ascii="Verdana" w:hAnsi="Verdana"/>
                <w:color w:val="808080" w:themeColor="background1" w:themeShade="80"/>
                <w:szCs w:val="20"/>
              </w:rPr>
              <w:t>]</w:t>
            </w:r>
          </w:p>
          <w:p w:rsidR="00485D4F" w:rsidRPr="00741F6A" w:rsidRDefault="00485D4F" w:rsidP="007F0680">
            <w:pPr>
              <w:rPr>
                <w:color w:val="auto"/>
                <w:sz w:val="22"/>
              </w:rPr>
            </w:pPr>
          </w:p>
        </w:tc>
      </w:tr>
      <w:tr w:rsidR="00485D4F" w:rsidRPr="00741F6A" w:rsidTr="004B3A76">
        <w:tc>
          <w:tcPr>
            <w:tcW w:w="21547" w:type="dxa"/>
            <w:gridSpan w:val="5"/>
          </w:tcPr>
          <w:p w:rsidR="00485D4F" w:rsidRPr="00741F6A" w:rsidRDefault="00485D4F" w:rsidP="00202EA2">
            <w:pPr>
              <w:rPr>
                <w:rFonts w:ascii="Verdana" w:hAnsi="Verdana"/>
                <w:color w:val="auto"/>
                <w:szCs w:val="20"/>
              </w:rPr>
            </w:pPr>
            <w:r w:rsidRPr="004B3A76">
              <w:rPr>
                <w:rFonts w:cs="Arial"/>
                <w:b/>
                <w:color w:val="auto"/>
                <w:sz w:val="20"/>
                <w:szCs w:val="20"/>
                <w:u w:val="single"/>
              </w:rPr>
              <w:t>Confidential</w:t>
            </w:r>
            <w:r w:rsidRPr="004B3A76">
              <w:rPr>
                <w:rFonts w:cs="Arial"/>
                <w:b/>
                <w:color w:val="auto"/>
                <w:sz w:val="20"/>
                <w:szCs w:val="20"/>
              </w:rPr>
              <w:t xml:space="preserve"> </w:t>
            </w:r>
            <w:proofErr w:type="gramStart"/>
            <w:r w:rsidRPr="004B3A76">
              <w:rPr>
                <w:rFonts w:cs="Arial"/>
                <w:b/>
                <w:color w:val="auto"/>
                <w:sz w:val="20"/>
                <w:szCs w:val="20"/>
              </w:rPr>
              <w:t>cohorts</w:t>
            </w:r>
            <w:proofErr w:type="gramEnd"/>
            <w:r w:rsidRPr="004B3A76">
              <w:rPr>
                <w:rFonts w:cs="Arial"/>
                <w:b/>
                <w:color w:val="auto"/>
                <w:sz w:val="20"/>
                <w:szCs w:val="20"/>
              </w:rPr>
              <w:t xml:space="preserve"> analysis:</w:t>
            </w:r>
            <w:r w:rsidRPr="00741F6A">
              <w:rPr>
                <w:rFonts w:cs="Arial"/>
                <w:b/>
                <w:color w:val="auto"/>
                <w:sz w:val="22"/>
              </w:rPr>
              <w:t xml:space="preserve">   </w:t>
            </w:r>
            <w:r w:rsidRPr="000E6FF4">
              <w:rPr>
                <w:rFonts w:ascii="Verdana" w:hAnsi="Verdana"/>
                <w:color w:val="808080" w:themeColor="background1" w:themeShade="80"/>
                <w:szCs w:val="20"/>
              </w:rPr>
              <w:t>[</w:t>
            </w:r>
            <w:r w:rsidR="006B050E" w:rsidRPr="000E6FF4">
              <w:rPr>
                <w:rFonts w:ascii="Verdana" w:hAnsi="Verdana"/>
                <w:b/>
                <w:color w:val="808080" w:themeColor="background1" w:themeShade="80"/>
                <w:szCs w:val="20"/>
              </w:rPr>
              <w:t>Drafting note</w:t>
            </w:r>
            <w:r w:rsidRPr="000E6FF4">
              <w:rPr>
                <w:rFonts w:ascii="Verdana" w:hAnsi="Verdana"/>
                <w:b/>
                <w:color w:val="808080" w:themeColor="background1" w:themeShade="80"/>
                <w:szCs w:val="20"/>
              </w:rPr>
              <w:t xml:space="preserve"> </w:t>
            </w:r>
            <w:r w:rsidR="006B050E" w:rsidRPr="000E6FF4">
              <w:rPr>
                <w:rFonts w:ascii="Verdana" w:hAnsi="Verdana"/>
                <w:color w:val="808080" w:themeColor="background1" w:themeShade="80"/>
                <w:szCs w:val="20"/>
              </w:rPr>
              <w:t>T</w:t>
            </w:r>
            <w:r w:rsidRPr="000E6FF4">
              <w:rPr>
                <w:rFonts w:ascii="Verdana" w:hAnsi="Verdana"/>
                <w:color w:val="808080" w:themeColor="background1" w:themeShade="80"/>
                <w:szCs w:val="20"/>
              </w:rPr>
              <w:t>his section is not for public distribution.</w:t>
            </w:r>
            <w:r w:rsidRPr="000E6FF4">
              <w:rPr>
                <w:rFonts w:ascii="Verdana" w:hAnsi="Verdana"/>
                <w:b/>
                <w:color w:val="808080" w:themeColor="background1" w:themeShade="80"/>
                <w:szCs w:val="20"/>
              </w:rPr>
              <w:t xml:space="preserve"> </w:t>
            </w:r>
            <w:r w:rsidRPr="000E6FF4">
              <w:rPr>
                <w:rFonts w:ascii="Verdana" w:hAnsi="Verdana"/>
                <w:color w:val="808080" w:themeColor="background1" w:themeShade="80"/>
                <w:szCs w:val="20"/>
              </w:rPr>
              <w:t>Report here</w:t>
            </w:r>
            <w:r w:rsidRPr="000E6FF4">
              <w:rPr>
                <w:rFonts w:ascii="Verdana" w:hAnsi="Verdana"/>
                <w:b/>
                <w:color w:val="808080" w:themeColor="background1" w:themeShade="80"/>
                <w:szCs w:val="20"/>
              </w:rPr>
              <w:t xml:space="preserve"> </w:t>
            </w:r>
            <w:r w:rsidRPr="000E6FF4">
              <w:rPr>
                <w:rFonts w:ascii="Verdana" w:hAnsi="Verdana"/>
                <w:color w:val="808080" w:themeColor="background1" w:themeShade="80"/>
                <w:szCs w:val="20"/>
              </w:rPr>
              <w:t xml:space="preserve">the extent to which cohorts of students within the school (including </w:t>
            </w:r>
            <w:proofErr w:type="spellStart"/>
            <w:r w:rsidRPr="000E6FF4">
              <w:rPr>
                <w:rFonts w:ascii="Verdana" w:hAnsi="Verdana"/>
                <w:color w:val="808080" w:themeColor="background1" w:themeShade="80"/>
                <w:szCs w:val="20"/>
              </w:rPr>
              <w:t>Koorie</w:t>
            </w:r>
            <w:proofErr w:type="spellEnd"/>
            <w:r w:rsidRPr="000E6FF4">
              <w:rPr>
                <w:rFonts w:ascii="Verdana" w:hAnsi="Verdana"/>
                <w:color w:val="808080" w:themeColor="background1" w:themeShade="80"/>
                <w:szCs w:val="20"/>
              </w:rPr>
              <w:t xml:space="preserve">, </w:t>
            </w:r>
            <w:r w:rsidR="003320A7">
              <w:rPr>
                <w:rFonts w:ascii="Verdana" w:hAnsi="Verdana"/>
                <w:color w:val="808080" w:themeColor="background1" w:themeShade="80"/>
                <w:szCs w:val="20"/>
              </w:rPr>
              <w:t>high ability</w:t>
            </w:r>
            <w:r w:rsidRPr="000E6FF4">
              <w:rPr>
                <w:rFonts w:ascii="Verdana" w:hAnsi="Verdana"/>
                <w:color w:val="808080" w:themeColor="background1" w:themeShade="80"/>
                <w:szCs w:val="20"/>
              </w:rPr>
              <w:t>, refugee, EAL, PSD, out of home care students, etc.) are being supported and challenged</w:t>
            </w:r>
            <w:r w:rsidR="008D0773">
              <w:rPr>
                <w:rFonts w:ascii="Verdana" w:hAnsi="Verdana"/>
                <w:color w:val="808080" w:themeColor="background1" w:themeShade="80"/>
                <w:szCs w:val="20"/>
              </w:rPr>
              <w:t>, leading to an inclusive and stimulating environment for all students</w:t>
            </w:r>
            <w:r w:rsidRPr="000E6FF4">
              <w:rPr>
                <w:rFonts w:ascii="Verdana" w:hAnsi="Verdana"/>
                <w:color w:val="808080" w:themeColor="background1" w:themeShade="80"/>
                <w:szCs w:val="20"/>
              </w:rPr>
              <w:t>]</w:t>
            </w:r>
          </w:p>
          <w:p w:rsidR="00485D4F" w:rsidRPr="00741F6A" w:rsidRDefault="00485D4F" w:rsidP="00202EA2">
            <w:pPr>
              <w:rPr>
                <w:rFonts w:cs="Arial"/>
                <w:b/>
                <w:color w:val="auto"/>
              </w:rPr>
            </w:pPr>
          </w:p>
        </w:tc>
      </w:tr>
      <w:tr w:rsidR="00485D4F" w:rsidRPr="00741F6A" w:rsidTr="004B3A76">
        <w:tc>
          <w:tcPr>
            <w:tcW w:w="21547" w:type="dxa"/>
            <w:gridSpan w:val="5"/>
          </w:tcPr>
          <w:p w:rsidR="00485D4F" w:rsidRPr="004B3A76" w:rsidRDefault="00485D4F" w:rsidP="00202EA2">
            <w:pPr>
              <w:rPr>
                <w:rFonts w:cs="Arial"/>
                <w:b/>
                <w:color w:val="auto"/>
                <w:sz w:val="20"/>
                <w:szCs w:val="20"/>
              </w:rPr>
            </w:pPr>
            <w:r w:rsidRPr="004B3A76">
              <w:rPr>
                <w:rFonts w:cs="Arial"/>
                <w:b/>
                <w:color w:val="auto"/>
                <w:sz w:val="20"/>
                <w:szCs w:val="20"/>
              </w:rPr>
              <w:t>Next Steps:</w:t>
            </w:r>
          </w:p>
          <w:p w:rsidR="00485D4F" w:rsidRPr="00741F6A" w:rsidRDefault="00485D4F" w:rsidP="00202EA2">
            <w:pPr>
              <w:rPr>
                <w:rFonts w:cs="Arial"/>
                <w:b/>
                <w:color w:val="auto"/>
              </w:rPr>
            </w:pPr>
          </w:p>
        </w:tc>
      </w:tr>
    </w:tbl>
    <w:p w:rsidR="008B5ACD" w:rsidRPr="00E7226C" w:rsidRDefault="008B5ACD" w:rsidP="001C09C4">
      <w:pPr>
        <w:rPr>
          <w:sz w:val="22"/>
          <w:szCs w:val="22"/>
        </w:rPr>
      </w:pPr>
    </w:p>
    <w:sectPr w:rsidR="008B5ACD" w:rsidRPr="00E7226C" w:rsidSect="008E11FF">
      <w:headerReference w:type="even" r:id="rId19"/>
      <w:headerReference w:type="default" r:id="rId20"/>
      <w:headerReference w:type="first" r:id="rId21"/>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15" w:rsidRDefault="00BB3D15">
      <w:pPr>
        <w:spacing w:after="0" w:line="240" w:lineRule="auto"/>
      </w:pPr>
      <w:r>
        <w:separator/>
      </w:r>
    </w:p>
  </w:endnote>
  <w:endnote w:type="continuationSeparator" w:id="0">
    <w:p w:rsidR="00BB3D15" w:rsidRDefault="00BB3D15">
      <w:pPr>
        <w:spacing w:after="0" w:line="240" w:lineRule="auto"/>
      </w:pPr>
      <w:r>
        <w:continuationSeparator/>
      </w:r>
    </w:p>
  </w:endnote>
  <w:endnote w:type="continuationNotice" w:id="1">
    <w:p w:rsidR="00BB3D15" w:rsidRDefault="00BB3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A" w:rsidRDefault="0016103A" w:rsidP="00AD61A5">
    <w:pPr>
      <w:pStyle w:val="Footer"/>
      <w:tabs>
        <w:tab w:val="clear" w:pos="4513"/>
        <w:tab w:val="clear" w:pos="9026"/>
        <w:tab w:val="left" w:pos="8364"/>
        <w:tab w:val="right" w:pos="15309"/>
      </w:tabs>
      <w:ind w:left="-709" w:right="-612"/>
    </w:pPr>
    <w:r>
      <w:t xml:space="preserve"> </w:t>
    </w:r>
    <w:r>
      <w:rPr>
        <w:noProof/>
        <w:lang w:eastAsia="en-AU"/>
      </w:rPr>
      <w:drawing>
        <wp:inline distT="0" distB="0" distL="0" distR="0" wp14:anchorId="69BC6305" wp14:editId="7B2FA316">
          <wp:extent cx="3173514" cy="7905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eastAsia="en-AU"/>
      </w:rPr>
      <w:drawing>
        <wp:inline distT="0" distB="0" distL="0" distR="0" wp14:anchorId="6D906EE3" wp14:editId="58FAE9E2">
          <wp:extent cx="1213338" cy="685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A" w:rsidRDefault="0016103A" w:rsidP="00AD61A5">
    <w:pPr>
      <w:pStyle w:val="Footer"/>
      <w:tabs>
        <w:tab w:val="clear" w:pos="9026"/>
        <w:tab w:val="right" w:pos="9356"/>
      </w:tabs>
      <w:ind w:left="-1701"/>
    </w:pPr>
    <w:r>
      <w:rPr>
        <w:noProof/>
        <w:lang w:eastAsia="en-AU"/>
      </w:rPr>
      <w:drawing>
        <wp:inline distT="0" distB="0" distL="0" distR="0" wp14:anchorId="2CEB60D7" wp14:editId="5CEED47F">
          <wp:extent cx="3173514" cy="7905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eastAsia="en-AU"/>
      </w:rPr>
      <w:drawing>
        <wp:inline distT="0" distB="0" distL="0" distR="0" wp14:anchorId="515AF569" wp14:editId="29859EDA">
          <wp:extent cx="1050925" cy="5940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15" w:rsidRDefault="00BB3D15">
      <w:pPr>
        <w:spacing w:after="0" w:line="240" w:lineRule="auto"/>
      </w:pPr>
      <w:r>
        <w:separator/>
      </w:r>
    </w:p>
  </w:footnote>
  <w:footnote w:type="continuationSeparator" w:id="0">
    <w:p w:rsidR="00BB3D15" w:rsidRDefault="00BB3D15">
      <w:pPr>
        <w:spacing w:after="0" w:line="240" w:lineRule="auto"/>
      </w:pPr>
      <w:r>
        <w:continuationSeparator/>
      </w:r>
    </w:p>
  </w:footnote>
  <w:footnote w:type="continuationNotice" w:id="1">
    <w:p w:rsidR="00BB3D15" w:rsidRDefault="00BB3D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A" w:rsidRDefault="00161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A" w:rsidRDefault="00161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A" w:rsidRPr="007F0680" w:rsidRDefault="0016103A" w:rsidP="007F06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A" w:rsidRDefault="00161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D49"/>
    <w:multiLevelType w:val="hybridMultilevel"/>
    <w:tmpl w:val="18FA88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135C84"/>
    <w:multiLevelType w:val="hybridMultilevel"/>
    <w:tmpl w:val="953E0444"/>
    <w:lvl w:ilvl="0" w:tplc="EAE602BE">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D3337B"/>
    <w:multiLevelType w:val="hybridMultilevel"/>
    <w:tmpl w:val="472A9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00AEE"/>
    <w:multiLevelType w:val="hybridMultilevel"/>
    <w:tmpl w:val="14E6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025D65"/>
    <w:multiLevelType w:val="hybridMultilevel"/>
    <w:tmpl w:val="07F0FE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9B2478"/>
    <w:multiLevelType w:val="hybridMultilevel"/>
    <w:tmpl w:val="98AEB5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E41619"/>
    <w:multiLevelType w:val="hybridMultilevel"/>
    <w:tmpl w:val="C4801A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2B64AB"/>
    <w:multiLevelType w:val="hybridMultilevel"/>
    <w:tmpl w:val="8518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772A38"/>
    <w:multiLevelType w:val="hybridMultilevel"/>
    <w:tmpl w:val="E8C80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8D4C65"/>
    <w:multiLevelType w:val="hybridMultilevel"/>
    <w:tmpl w:val="F4807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BC4A38"/>
    <w:multiLevelType w:val="hybridMultilevel"/>
    <w:tmpl w:val="636CA8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D510F2"/>
    <w:multiLevelType w:val="hybridMultilevel"/>
    <w:tmpl w:val="D8724E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71F23"/>
    <w:multiLevelType w:val="hybridMultilevel"/>
    <w:tmpl w:val="09F689A4"/>
    <w:lvl w:ilvl="0" w:tplc="E0ACE9A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6010FC"/>
    <w:multiLevelType w:val="hybridMultilevel"/>
    <w:tmpl w:val="7514F0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9513DD"/>
    <w:multiLevelType w:val="hybridMultilevel"/>
    <w:tmpl w:val="B05C61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631561"/>
    <w:multiLevelType w:val="hybridMultilevel"/>
    <w:tmpl w:val="A7A04C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A852B4"/>
    <w:multiLevelType w:val="hybridMultilevel"/>
    <w:tmpl w:val="1BE6AD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835D44"/>
    <w:multiLevelType w:val="hybridMultilevel"/>
    <w:tmpl w:val="EEC0EF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B46106"/>
    <w:multiLevelType w:val="hybridMultilevel"/>
    <w:tmpl w:val="84F89E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B050C5"/>
    <w:multiLevelType w:val="hybridMultilevel"/>
    <w:tmpl w:val="9E02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E200F"/>
    <w:multiLevelType w:val="hybridMultilevel"/>
    <w:tmpl w:val="48C07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55672A"/>
    <w:multiLevelType w:val="hybridMultilevel"/>
    <w:tmpl w:val="120C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C72245"/>
    <w:multiLevelType w:val="hybridMultilevel"/>
    <w:tmpl w:val="788CF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A82A28"/>
    <w:multiLevelType w:val="hybridMultilevel"/>
    <w:tmpl w:val="E9C6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ED05B5"/>
    <w:multiLevelType w:val="hybridMultilevel"/>
    <w:tmpl w:val="70DAD636"/>
    <w:lvl w:ilvl="0" w:tplc="7D12BF96">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98445E"/>
    <w:multiLevelType w:val="hybridMultilevel"/>
    <w:tmpl w:val="30D00B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AD5650"/>
    <w:multiLevelType w:val="hybridMultilevel"/>
    <w:tmpl w:val="1354BC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D17713"/>
    <w:multiLevelType w:val="hybridMultilevel"/>
    <w:tmpl w:val="CC5A3C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170F21"/>
    <w:multiLevelType w:val="hybridMultilevel"/>
    <w:tmpl w:val="EB3CE6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6B08FC"/>
    <w:multiLevelType w:val="hybridMultilevel"/>
    <w:tmpl w:val="C9241F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162A22"/>
    <w:multiLevelType w:val="hybridMultilevel"/>
    <w:tmpl w:val="0484BF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491135"/>
    <w:multiLevelType w:val="hybridMultilevel"/>
    <w:tmpl w:val="0CB02C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6034DD"/>
    <w:multiLevelType w:val="hybridMultilevel"/>
    <w:tmpl w:val="A7923D6E"/>
    <w:lvl w:ilvl="0" w:tplc="9770254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942D1A"/>
    <w:multiLevelType w:val="hybridMultilevel"/>
    <w:tmpl w:val="03029E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22105E0"/>
    <w:multiLevelType w:val="hybridMultilevel"/>
    <w:tmpl w:val="9B78D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430DA0"/>
    <w:multiLevelType w:val="hybridMultilevel"/>
    <w:tmpl w:val="E58CF0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0078F8"/>
    <w:multiLevelType w:val="hybridMultilevel"/>
    <w:tmpl w:val="2E42F81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6A54CAF"/>
    <w:multiLevelType w:val="hybridMultilevel"/>
    <w:tmpl w:val="CE6816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957078"/>
    <w:multiLevelType w:val="hybridMultilevel"/>
    <w:tmpl w:val="B8FAF6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B850D7"/>
    <w:multiLevelType w:val="hybridMultilevel"/>
    <w:tmpl w:val="A2FE600E"/>
    <w:lvl w:ilvl="0" w:tplc="103E62E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862490C"/>
    <w:multiLevelType w:val="hybridMultilevel"/>
    <w:tmpl w:val="051EC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622F50"/>
    <w:multiLevelType w:val="hybridMultilevel"/>
    <w:tmpl w:val="8D4C28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7B44E9"/>
    <w:multiLevelType w:val="hybridMultilevel"/>
    <w:tmpl w:val="6FCE8DA8"/>
    <w:lvl w:ilvl="0" w:tplc="0C09000B">
      <w:start w:val="1"/>
      <w:numFmt w:val="bullet"/>
      <w:lvlText w:val=""/>
      <w:lvlJc w:val="left"/>
      <w:pPr>
        <w:ind w:left="720" w:hanging="360"/>
      </w:pPr>
      <w:rPr>
        <w:rFonts w:ascii="Wingdings" w:hAnsi="Wingdings" w:hint="default"/>
      </w:rPr>
    </w:lvl>
    <w:lvl w:ilvl="1" w:tplc="5C16239C">
      <w:numFmt w:val="bullet"/>
      <w:lvlText w:val="•"/>
      <w:lvlJc w:val="left"/>
      <w:pPr>
        <w:ind w:left="1440" w:hanging="360"/>
      </w:pPr>
      <w:rPr>
        <w:rFonts w:ascii="Verdana" w:eastAsia="Times New Roman"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DA3C6F"/>
    <w:multiLevelType w:val="hybridMultilevel"/>
    <w:tmpl w:val="6BD8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502100A"/>
    <w:multiLevelType w:val="hybridMultilevel"/>
    <w:tmpl w:val="F88A5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BB5FC8"/>
    <w:multiLevelType w:val="hybridMultilevel"/>
    <w:tmpl w:val="EBB8AF22"/>
    <w:lvl w:ilvl="0" w:tplc="B5BA508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A3636E8"/>
    <w:multiLevelType w:val="hybridMultilevel"/>
    <w:tmpl w:val="5CF8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6E7F11"/>
    <w:multiLevelType w:val="hybridMultilevel"/>
    <w:tmpl w:val="DAD248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2"/>
  </w:num>
  <w:num w:numId="4">
    <w:abstractNumId w:val="34"/>
  </w:num>
  <w:num w:numId="5">
    <w:abstractNumId w:val="9"/>
  </w:num>
  <w:num w:numId="6">
    <w:abstractNumId w:val="41"/>
  </w:num>
  <w:num w:numId="7">
    <w:abstractNumId w:val="42"/>
  </w:num>
  <w:num w:numId="8">
    <w:abstractNumId w:val="17"/>
  </w:num>
  <w:num w:numId="9">
    <w:abstractNumId w:val="18"/>
  </w:num>
  <w:num w:numId="10">
    <w:abstractNumId w:val="4"/>
  </w:num>
  <w:num w:numId="11">
    <w:abstractNumId w:val="16"/>
  </w:num>
  <w:num w:numId="12">
    <w:abstractNumId w:val="37"/>
  </w:num>
  <w:num w:numId="13">
    <w:abstractNumId w:val="11"/>
  </w:num>
  <w:num w:numId="14">
    <w:abstractNumId w:val="28"/>
  </w:num>
  <w:num w:numId="15">
    <w:abstractNumId w:val="47"/>
  </w:num>
  <w:num w:numId="16">
    <w:abstractNumId w:val="21"/>
  </w:num>
  <w:num w:numId="17">
    <w:abstractNumId w:val="19"/>
  </w:num>
  <w:num w:numId="18">
    <w:abstractNumId w:val="10"/>
  </w:num>
  <w:num w:numId="19">
    <w:abstractNumId w:val="24"/>
  </w:num>
  <w:num w:numId="20">
    <w:abstractNumId w:val="13"/>
  </w:num>
  <w:num w:numId="21">
    <w:abstractNumId w:val="35"/>
  </w:num>
  <w:num w:numId="22">
    <w:abstractNumId w:val="15"/>
  </w:num>
  <w:num w:numId="23">
    <w:abstractNumId w:val="26"/>
  </w:num>
  <w:num w:numId="24">
    <w:abstractNumId w:val="30"/>
  </w:num>
  <w:num w:numId="25">
    <w:abstractNumId w:val="6"/>
  </w:num>
  <w:num w:numId="26">
    <w:abstractNumId w:val="38"/>
  </w:num>
  <w:num w:numId="27">
    <w:abstractNumId w:val="36"/>
  </w:num>
  <w:num w:numId="28">
    <w:abstractNumId w:val="25"/>
  </w:num>
  <w:num w:numId="29">
    <w:abstractNumId w:val="29"/>
  </w:num>
  <w:num w:numId="30">
    <w:abstractNumId w:val="5"/>
  </w:num>
  <w:num w:numId="31">
    <w:abstractNumId w:val="14"/>
  </w:num>
  <w:num w:numId="32">
    <w:abstractNumId w:val="0"/>
  </w:num>
  <w:num w:numId="33">
    <w:abstractNumId w:val="33"/>
  </w:num>
  <w:num w:numId="34">
    <w:abstractNumId w:val="3"/>
  </w:num>
  <w:num w:numId="35">
    <w:abstractNumId w:val="7"/>
  </w:num>
  <w:num w:numId="36">
    <w:abstractNumId w:val="39"/>
  </w:num>
  <w:num w:numId="37">
    <w:abstractNumId w:val="32"/>
  </w:num>
  <w:num w:numId="38">
    <w:abstractNumId w:val="1"/>
  </w:num>
  <w:num w:numId="39">
    <w:abstractNumId w:val="44"/>
  </w:num>
  <w:num w:numId="40">
    <w:abstractNumId w:val="12"/>
  </w:num>
  <w:num w:numId="41">
    <w:abstractNumId w:val="45"/>
  </w:num>
  <w:num w:numId="42">
    <w:abstractNumId w:val="40"/>
  </w:num>
  <w:num w:numId="43">
    <w:abstractNumId w:val="43"/>
  </w:num>
  <w:num w:numId="44">
    <w:abstractNumId w:val="46"/>
  </w:num>
  <w:num w:numId="45">
    <w:abstractNumId w:val="23"/>
  </w:num>
  <w:num w:numId="46">
    <w:abstractNumId w:val="2"/>
  </w:num>
  <w:num w:numId="47">
    <w:abstractNumId w:val="20"/>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6"/>
    <w:rsid w:val="000054A1"/>
    <w:rsid w:val="00006212"/>
    <w:rsid w:val="00006BA4"/>
    <w:rsid w:val="00010835"/>
    <w:rsid w:val="00010E6B"/>
    <w:rsid w:val="0001308A"/>
    <w:rsid w:val="00016111"/>
    <w:rsid w:val="00016D8B"/>
    <w:rsid w:val="00021A65"/>
    <w:rsid w:val="000222E5"/>
    <w:rsid w:val="0002230A"/>
    <w:rsid w:val="00023EB5"/>
    <w:rsid w:val="00027BF9"/>
    <w:rsid w:val="00033643"/>
    <w:rsid w:val="000407D1"/>
    <w:rsid w:val="00045342"/>
    <w:rsid w:val="000469F4"/>
    <w:rsid w:val="00047A3E"/>
    <w:rsid w:val="00054B55"/>
    <w:rsid w:val="00055B9A"/>
    <w:rsid w:val="00057CB2"/>
    <w:rsid w:val="00057FBC"/>
    <w:rsid w:val="0006413F"/>
    <w:rsid w:val="00064738"/>
    <w:rsid w:val="00071F93"/>
    <w:rsid w:val="000755C1"/>
    <w:rsid w:val="0007567B"/>
    <w:rsid w:val="000810AB"/>
    <w:rsid w:val="00081623"/>
    <w:rsid w:val="00084B79"/>
    <w:rsid w:val="000853F3"/>
    <w:rsid w:val="0008728C"/>
    <w:rsid w:val="00087425"/>
    <w:rsid w:val="000926D1"/>
    <w:rsid w:val="000A4B7A"/>
    <w:rsid w:val="000A4E3A"/>
    <w:rsid w:val="000B1C9C"/>
    <w:rsid w:val="000B75CD"/>
    <w:rsid w:val="000C0083"/>
    <w:rsid w:val="000C627B"/>
    <w:rsid w:val="000D3172"/>
    <w:rsid w:val="000D4B68"/>
    <w:rsid w:val="000E0819"/>
    <w:rsid w:val="000E2950"/>
    <w:rsid w:val="000E2E71"/>
    <w:rsid w:val="000E4322"/>
    <w:rsid w:val="000E6FF4"/>
    <w:rsid w:val="000F2F65"/>
    <w:rsid w:val="000F40F2"/>
    <w:rsid w:val="000F430C"/>
    <w:rsid w:val="000F5B81"/>
    <w:rsid w:val="001043EC"/>
    <w:rsid w:val="00105629"/>
    <w:rsid w:val="00105B01"/>
    <w:rsid w:val="001249B7"/>
    <w:rsid w:val="00127A3C"/>
    <w:rsid w:val="00131D2F"/>
    <w:rsid w:val="0013249A"/>
    <w:rsid w:val="0013539E"/>
    <w:rsid w:val="00135FEF"/>
    <w:rsid w:val="00136DAC"/>
    <w:rsid w:val="0014345A"/>
    <w:rsid w:val="0014540F"/>
    <w:rsid w:val="00150DEB"/>
    <w:rsid w:val="001548D9"/>
    <w:rsid w:val="00154CFC"/>
    <w:rsid w:val="0015500E"/>
    <w:rsid w:val="0016103A"/>
    <w:rsid w:val="00164D14"/>
    <w:rsid w:val="00165E00"/>
    <w:rsid w:val="001744D1"/>
    <w:rsid w:val="00180064"/>
    <w:rsid w:val="0018201A"/>
    <w:rsid w:val="00182A92"/>
    <w:rsid w:val="00186754"/>
    <w:rsid w:val="00187BFD"/>
    <w:rsid w:val="0019128A"/>
    <w:rsid w:val="001929EC"/>
    <w:rsid w:val="00196E13"/>
    <w:rsid w:val="001A0183"/>
    <w:rsid w:val="001A2EA4"/>
    <w:rsid w:val="001A3A85"/>
    <w:rsid w:val="001C09C4"/>
    <w:rsid w:val="001D2D67"/>
    <w:rsid w:val="001D67D7"/>
    <w:rsid w:val="001D764D"/>
    <w:rsid w:val="001E1ABA"/>
    <w:rsid w:val="001E2CFE"/>
    <w:rsid w:val="001E37BB"/>
    <w:rsid w:val="001E6FFB"/>
    <w:rsid w:val="001F070E"/>
    <w:rsid w:val="001F14F7"/>
    <w:rsid w:val="001F706C"/>
    <w:rsid w:val="00202EA2"/>
    <w:rsid w:val="00203CE0"/>
    <w:rsid w:val="0021288F"/>
    <w:rsid w:val="00227173"/>
    <w:rsid w:val="0023715B"/>
    <w:rsid w:val="002404E8"/>
    <w:rsid w:val="00240C6F"/>
    <w:rsid w:val="002415AD"/>
    <w:rsid w:val="002448CD"/>
    <w:rsid w:val="00253220"/>
    <w:rsid w:val="00254365"/>
    <w:rsid w:val="00260DB8"/>
    <w:rsid w:val="002610AD"/>
    <w:rsid w:val="00267F48"/>
    <w:rsid w:val="0027281D"/>
    <w:rsid w:val="002734DF"/>
    <w:rsid w:val="002756EA"/>
    <w:rsid w:val="00276D8D"/>
    <w:rsid w:val="002832E8"/>
    <w:rsid w:val="0028424E"/>
    <w:rsid w:val="00287AD4"/>
    <w:rsid w:val="00290302"/>
    <w:rsid w:val="00290374"/>
    <w:rsid w:val="00292180"/>
    <w:rsid w:val="00292F67"/>
    <w:rsid w:val="00294437"/>
    <w:rsid w:val="00296334"/>
    <w:rsid w:val="002A0A2D"/>
    <w:rsid w:val="002A2535"/>
    <w:rsid w:val="002A5438"/>
    <w:rsid w:val="002A7643"/>
    <w:rsid w:val="002C1C12"/>
    <w:rsid w:val="002D03A6"/>
    <w:rsid w:val="002D086E"/>
    <w:rsid w:val="002D4A0C"/>
    <w:rsid w:val="002E14B7"/>
    <w:rsid w:val="002E27EA"/>
    <w:rsid w:val="002E3D60"/>
    <w:rsid w:val="002E4405"/>
    <w:rsid w:val="002E4A52"/>
    <w:rsid w:val="002E5041"/>
    <w:rsid w:val="002E6B6E"/>
    <w:rsid w:val="002E76A2"/>
    <w:rsid w:val="002F673A"/>
    <w:rsid w:val="003002C7"/>
    <w:rsid w:val="003033AA"/>
    <w:rsid w:val="00304EB4"/>
    <w:rsid w:val="0030534E"/>
    <w:rsid w:val="00307871"/>
    <w:rsid w:val="003165C8"/>
    <w:rsid w:val="003320A7"/>
    <w:rsid w:val="0033465C"/>
    <w:rsid w:val="00336836"/>
    <w:rsid w:val="00347C65"/>
    <w:rsid w:val="003554D3"/>
    <w:rsid w:val="0035578B"/>
    <w:rsid w:val="00361B01"/>
    <w:rsid w:val="003646A3"/>
    <w:rsid w:val="00367EEE"/>
    <w:rsid w:val="00384087"/>
    <w:rsid w:val="00390C5D"/>
    <w:rsid w:val="003942FC"/>
    <w:rsid w:val="00394695"/>
    <w:rsid w:val="00394BF7"/>
    <w:rsid w:val="00395CEA"/>
    <w:rsid w:val="003A6E21"/>
    <w:rsid w:val="003A78A6"/>
    <w:rsid w:val="003B010A"/>
    <w:rsid w:val="003B633A"/>
    <w:rsid w:val="003C0691"/>
    <w:rsid w:val="003C2775"/>
    <w:rsid w:val="003C3D43"/>
    <w:rsid w:val="003C4179"/>
    <w:rsid w:val="003D02B0"/>
    <w:rsid w:val="003D5662"/>
    <w:rsid w:val="003D5CBF"/>
    <w:rsid w:val="003D7F10"/>
    <w:rsid w:val="003E0C67"/>
    <w:rsid w:val="003E392A"/>
    <w:rsid w:val="003E57A5"/>
    <w:rsid w:val="003E720E"/>
    <w:rsid w:val="003F5702"/>
    <w:rsid w:val="003F5C68"/>
    <w:rsid w:val="00414166"/>
    <w:rsid w:val="00416FB5"/>
    <w:rsid w:val="00422522"/>
    <w:rsid w:val="00422E78"/>
    <w:rsid w:val="004277E8"/>
    <w:rsid w:val="004311F7"/>
    <w:rsid w:val="00435FF7"/>
    <w:rsid w:val="00450183"/>
    <w:rsid w:val="00450B18"/>
    <w:rsid w:val="004602D0"/>
    <w:rsid w:val="0046217C"/>
    <w:rsid w:val="004638F2"/>
    <w:rsid w:val="00471CD5"/>
    <w:rsid w:val="004760EF"/>
    <w:rsid w:val="00480270"/>
    <w:rsid w:val="00482E98"/>
    <w:rsid w:val="00485D4F"/>
    <w:rsid w:val="0049251D"/>
    <w:rsid w:val="00493B0F"/>
    <w:rsid w:val="00494A1B"/>
    <w:rsid w:val="00496AFA"/>
    <w:rsid w:val="004A4803"/>
    <w:rsid w:val="004A7512"/>
    <w:rsid w:val="004B2465"/>
    <w:rsid w:val="004B3A76"/>
    <w:rsid w:val="004C1876"/>
    <w:rsid w:val="004D594A"/>
    <w:rsid w:val="004F3D91"/>
    <w:rsid w:val="004F4EB7"/>
    <w:rsid w:val="00507489"/>
    <w:rsid w:val="00522C7D"/>
    <w:rsid w:val="00527F14"/>
    <w:rsid w:val="005321F8"/>
    <w:rsid w:val="005335DF"/>
    <w:rsid w:val="00533DEB"/>
    <w:rsid w:val="0053786D"/>
    <w:rsid w:val="005423E4"/>
    <w:rsid w:val="005459E2"/>
    <w:rsid w:val="005462F4"/>
    <w:rsid w:val="00546489"/>
    <w:rsid w:val="00547D68"/>
    <w:rsid w:val="00550DF8"/>
    <w:rsid w:val="00552318"/>
    <w:rsid w:val="00556180"/>
    <w:rsid w:val="00556459"/>
    <w:rsid w:val="0055779F"/>
    <w:rsid w:val="005622EB"/>
    <w:rsid w:val="0056353B"/>
    <w:rsid w:val="0056446E"/>
    <w:rsid w:val="005645E5"/>
    <w:rsid w:val="00564896"/>
    <w:rsid w:val="0057076C"/>
    <w:rsid w:val="00570A39"/>
    <w:rsid w:val="005737C6"/>
    <w:rsid w:val="0057644C"/>
    <w:rsid w:val="00581BF1"/>
    <w:rsid w:val="00586CC8"/>
    <w:rsid w:val="005A0C5F"/>
    <w:rsid w:val="005A199D"/>
    <w:rsid w:val="005A2318"/>
    <w:rsid w:val="005A7E51"/>
    <w:rsid w:val="005B452F"/>
    <w:rsid w:val="005B45A2"/>
    <w:rsid w:val="005B59DE"/>
    <w:rsid w:val="005B7168"/>
    <w:rsid w:val="005C0EDD"/>
    <w:rsid w:val="005C0F1E"/>
    <w:rsid w:val="005C2029"/>
    <w:rsid w:val="005C5F3C"/>
    <w:rsid w:val="005C6684"/>
    <w:rsid w:val="005E1062"/>
    <w:rsid w:val="005E4509"/>
    <w:rsid w:val="005F0841"/>
    <w:rsid w:val="005F1170"/>
    <w:rsid w:val="006024E5"/>
    <w:rsid w:val="006044C4"/>
    <w:rsid w:val="00604ECA"/>
    <w:rsid w:val="00607B86"/>
    <w:rsid w:val="0061684A"/>
    <w:rsid w:val="00620D50"/>
    <w:rsid w:val="00621CD1"/>
    <w:rsid w:val="00621DF5"/>
    <w:rsid w:val="006265BC"/>
    <w:rsid w:val="00630DB1"/>
    <w:rsid w:val="006365A9"/>
    <w:rsid w:val="00642EFA"/>
    <w:rsid w:val="0064537A"/>
    <w:rsid w:val="006458D2"/>
    <w:rsid w:val="006477C3"/>
    <w:rsid w:val="006479B6"/>
    <w:rsid w:val="0065396E"/>
    <w:rsid w:val="006819B9"/>
    <w:rsid w:val="0068605A"/>
    <w:rsid w:val="006B050E"/>
    <w:rsid w:val="006B0A0A"/>
    <w:rsid w:val="006B659C"/>
    <w:rsid w:val="006B6D78"/>
    <w:rsid w:val="006C12E7"/>
    <w:rsid w:val="006C33E0"/>
    <w:rsid w:val="006D16B7"/>
    <w:rsid w:val="006D4112"/>
    <w:rsid w:val="006D5BBD"/>
    <w:rsid w:val="006D7C51"/>
    <w:rsid w:val="006E7BCA"/>
    <w:rsid w:val="00701046"/>
    <w:rsid w:val="00701AA2"/>
    <w:rsid w:val="007124AD"/>
    <w:rsid w:val="0071280A"/>
    <w:rsid w:val="00715131"/>
    <w:rsid w:val="00721336"/>
    <w:rsid w:val="007257CF"/>
    <w:rsid w:val="00730EDF"/>
    <w:rsid w:val="0074181E"/>
    <w:rsid w:val="00741F6A"/>
    <w:rsid w:val="00744888"/>
    <w:rsid w:val="0074534E"/>
    <w:rsid w:val="00752E06"/>
    <w:rsid w:val="00753355"/>
    <w:rsid w:val="0075395C"/>
    <w:rsid w:val="00756837"/>
    <w:rsid w:val="00757389"/>
    <w:rsid w:val="0076235E"/>
    <w:rsid w:val="0076780F"/>
    <w:rsid w:val="00770BCD"/>
    <w:rsid w:val="007715D2"/>
    <w:rsid w:val="00777525"/>
    <w:rsid w:val="0078091C"/>
    <w:rsid w:val="00787918"/>
    <w:rsid w:val="00793C0B"/>
    <w:rsid w:val="0079731C"/>
    <w:rsid w:val="007A0129"/>
    <w:rsid w:val="007A7986"/>
    <w:rsid w:val="007C5148"/>
    <w:rsid w:val="007D5953"/>
    <w:rsid w:val="007E4006"/>
    <w:rsid w:val="007F0680"/>
    <w:rsid w:val="007F21CD"/>
    <w:rsid w:val="007F44A7"/>
    <w:rsid w:val="008013E6"/>
    <w:rsid w:val="00812FA3"/>
    <w:rsid w:val="00813197"/>
    <w:rsid w:val="00817270"/>
    <w:rsid w:val="00822230"/>
    <w:rsid w:val="00823144"/>
    <w:rsid w:val="008265F0"/>
    <w:rsid w:val="00827AF2"/>
    <w:rsid w:val="00832FEB"/>
    <w:rsid w:val="0083411B"/>
    <w:rsid w:val="0083417B"/>
    <w:rsid w:val="00841B9B"/>
    <w:rsid w:val="00843E88"/>
    <w:rsid w:val="008456B8"/>
    <w:rsid w:val="008607E7"/>
    <w:rsid w:val="00865FFE"/>
    <w:rsid w:val="00867788"/>
    <w:rsid w:val="00871FE4"/>
    <w:rsid w:val="008778A9"/>
    <w:rsid w:val="00880530"/>
    <w:rsid w:val="00881464"/>
    <w:rsid w:val="008948B6"/>
    <w:rsid w:val="00896805"/>
    <w:rsid w:val="008A26CB"/>
    <w:rsid w:val="008A4F46"/>
    <w:rsid w:val="008A5E9A"/>
    <w:rsid w:val="008B15CC"/>
    <w:rsid w:val="008B24CF"/>
    <w:rsid w:val="008B3444"/>
    <w:rsid w:val="008B4A6A"/>
    <w:rsid w:val="008B51B4"/>
    <w:rsid w:val="008B5ACD"/>
    <w:rsid w:val="008C6352"/>
    <w:rsid w:val="008C7039"/>
    <w:rsid w:val="008D0773"/>
    <w:rsid w:val="008D3F40"/>
    <w:rsid w:val="008D413A"/>
    <w:rsid w:val="008E031F"/>
    <w:rsid w:val="008E0898"/>
    <w:rsid w:val="008E11FF"/>
    <w:rsid w:val="008E1DF5"/>
    <w:rsid w:val="008E3196"/>
    <w:rsid w:val="008E48CD"/>
    <w:rsid w:val="008E4AC6"/>
    <w:rsid w:val="008F15F2"/>
    <w:rsid w:val="008F70E2"/>
    <w:rsid w:val="008F7D9A"/>
    <w:rsid w:val="009105EA"/>
    <w:rsid w:val="00913BDD"/>
    <w:rsid w:val="00917342"/>
    <w:rsid w:val="009205B6"/>
    <w:rsid w:val="0093098D"/>
    <w:rsid w:val="00930C3B"/>
    <w:rsid w:val="00934722"/>
    <w:rsid w:val="00945D5F"/>
    <w:rsid w:val="00947E20"/>
    <w:rsid w:val="009511D0"/>
    <w:rsid w:val="009513B4"/>
    <w:rsid w:val="009553E4"/>
    <w:rsid w:val="00957924"/>
    <w:rsid w:val="0096415C"/>
    <w:rsid w:val="00964165"/>
    <w:rsid w:val="00973B58"/>
    <w:rsid w:val="00974AE3"/>
    <w:rsid w:val="00977D56"/>
    <w:rsid w:val="009830D6"/>
    <w:rsid w:val="00984BBE"/>
    <w:rsid w:val="009875E0"/>
    <w:rsid w:val="00991378"/>
    <w:rsid w:val="00992F4F"/>
    <w:rsid w:val="00994E49"/>
    <w:rsid w:val="00994F08"/>
    <w:rsid w:val="00996909"/>
    <w:rsid w:val="009A34D6"/>
    <w:rsid w:val="009A4048"/>
    <w:rsid w:val="009B402D"/>
    <w:rsid w:val="009B7F68"/>
    <w:rsid w:val="009C002F"/>
    <w:rsid w:val="009C19AC"/>
    <w:rsid w:val="009C1A78"/>
    <w:rsid w:val="009C4BFE"/>
    <w:rsid w:val="009C7595"/>
    <w:rsid w:val="009D1BE3"/>
    <w:rsid w:val="009D5194"/>
    <w:rsid w:val="009D5C2C"/>
    <w:rsid w:val="009D692C"/>
    <w:rsid w:val="009E17AD"/>
    <w:rsid w:val="009E4C68"/>
    <w:rsid w:val="009F2226"/>
    <w:rsid w:val="009F625F"/>
    <w:rsid w:val="009F669A"/>
    <w:rsid w:val="009F696F"/>
    <w:rsid w:val="00A02D0C"/>
    <w:rsid w:val="00A0335E"/>
    <w:rsid w:val="00A04481"/>
    <w:rsid w:val="00A054F9"/>
    <w:rsid w:val="00A14F9F"/>
    <w:rsid w:val="00A16128"/>
    <w:rsid w:val="00A213E7"/>
    <w:rsid w:val="00A2696B"/>
    <w:rsid w:val="00A30E08"/>
    <w:rsid w:val="00A332FD"/>
    <w:rsid w:val="00A33EC1"/>
    <w:rsid w:val="00A36AEC"/>
    <w:rsid w:val="00A40357"/>
    <w:rsid w:val="00A41097"/>
    <w:rsid w:val="00A55D93"/>
    <w:rsid w:val="00A63193"/>
    <w:rsid w:val="00A83BD8"/>
    <w:rsid w:val="00A917D5"/>
    <w:rsid w:val="00A94EBD"/>
    <w:rsid w:val="00A95B23"/>
    <w:rsid w:val="00AA2634"/>
    <w:rsid w:val="00AA48B6"/>
    <w:rsid w:val="00AB415E"/>
    <w:rsid w:val="00AC0C7A"/>
    <w:rsid w:val="00AC0F2E"/>
    <w:rsid w:val="00AC28E9"/>
    <w:rsid w:val="00AC4D82"/>
    <w:rsid w:val="00AD0238"/>
    <w:rsid w:val="00AD191B"/>
    <w:rsid w:val="00AD3EB6"/>
    <w:rsid w:val="00AD4F7B"/>
    <w:rsid w:val="00AD61A5"/>
    <w:rsid w:val="00AE4CFA"/>
    <w:rsid w:val="00AF0248"/>
    <w:rsid w:val="00AF2439"/>
    <w:rsid w:val="00AF37EC"/>
    <w:rsid w:val="00B042F2"/>
    <w:rsid w:val="00B0514A"/>
    <w:rsid w:val="00B17A56"/>
    <w:rsid w:val="00B17F1D"/>
    <w:rsid w:val="00B22529"/>
    <w:rsid w:val="00B30C1E"/>
    <w:rsid w:val="00B3335F"/>
    <w:rsid w:val="00B34798"/>
    <w:rsid w:val="00B41AF5"/>
    <w:rsid w:val="00B44342"/>
    <w:rsid w:val="00B51518"/>
    <w:rsid w:val="00B53F19"/>
    <w:rsid w:val="00B607B8"/>
    <w:rsid w:val="00B611DC"/>
    <w:rsid w:val="00B740F8"/>
    <w:rsid w:val="00B76A4D"/>
    <w:rsid w:val="00B801D2"/>
    <w:rsid w:val="00B86E19"/>
    <w:rsid w:val="00B90059"/>
    <w:rsid w:val="00BA646C"/>
    <w:rsid w:val="00BB37B9"/>
    <w:rsid w:val="00BB3D15"/>
    <w:rsid w:val="00BB6757"/>
    <w:rsid w:val="00BB712C"/>
    <w:rsid w:val="00BC4BCE"/>
    <w:rsid w:val="00BC72F3"/>
    <w:rsid w:val="00BD63F8"/>
    <w:rsid w:val="00BE423E"/>
    <w:rsid w:val="00BE49DA"/>
    <w:rsid w:val="00BE5287"/>
    <w:rsid w:val="00BF127A"/>
    <w:rsid w:val="00C1250C"/>
    <w:rsid w:val="00C150D0"/>
    <w:rsid w:val="00C16790"/>
    <w:rsid w:val="00C16DBE"/>
    <w:rsid w:val="00C17BC6"/>
    <w:rsid w:val="00C30676"/>
    <w:rsid w:val="00C34E2C"/>
    <w:rsid w:val="00C40CCE"/>
    <w:rsid w:val="00C41148"/>
    <w:rsid w:val="00C42197"/>
    <w:rsid w:val="00C43480"/>
    <w:rsid w:val="00C455E2"/>
    <w:rsid w:val="00C50080"/>
    <w:rsid w:val="00C54C45"/>
    <w:rsid w:val="00C60960"/>
    <w:rsid w:val="00C613CC"/>
    <w:rsid w:val="00C613DA"/>
    <w:rsid w:val="00C75F20"/>
    <w:rsid w:val="00C918E2"/>
    <w:rsid w:val="00C949DA"/>
    <w:rsid w:val="00C95DD8"/>
    <w:rsid w:val="00CA1F8E"/>
    <w:rsid w:val="00CA3A61"/>
    <w:rsid w:val="00CA688D"/>
    <w:rsid w:val="00CB5053"/>
    <w:rsid w:val="00CB6054"/>
    <w:rsid w:val="00CB72AD"/>
    <w:rsid w:val="00CC01CC"/>
    <w:rsid w:val="00CC18E8"/>
    <w:rsid w:val="00CC519F"/>
    <w:rsid w:val="00CD040E"/>
    <w:rsid w:val="00CD12FB"/>
    <w:rsid w:val="00CE1B03"/>
    <w:rsid w:val="00CE4A3B"/>
    <w:rsid w:val="00CF03AD"/>
    <w:rsid w:val="00CF7971"/>
    <w:rsid w:val="00D02D78"/>
    <w:rsid w:val="00D03871"/>
    <w:rsid w:val="00D03F01"/>
    <w:rsid w:val="00D062B9"/>
    <w:rsid w:val="00D11D7A"/>
    <w:rsid w:val="00D165FF"/>
    <w:rsid w:val="00D215DF"/>
    <w:rsid w:val="00D34C90"/>
    <w:rsid w:val="00D40A52"/>
    <w:rsid w:val="00D47004"/>
    <w:rsid w:val="00D470A2"/>
    <w:rsid w:val="00D47DED"/>
    <w:rsid w:val="00D503EC"/>
    <w:rsid w:val="00D53BDF"/>
    <w:rsid w:val="00D554D5"/>
    <w:rsid w:val="00D62D0F"/>
    <w:rsid w:val="00D63C3D"/>
    <w:rsid w:val="00D67D35"/>
    <w:rsid w:val="00D725E1"/>
    <w:rsid w:val="00D767CC"/>
    <w:rsid w:val="00D77518"/>
    <w:rsid w:val="00D84BCD"/>
    <w:rsid w:val="00D87D00"/>
    <w:rsid w:val="00D94EE0"/>
    <w:rsid w:val="00DA410A"/>
    <w:rsid w:val="00DA61F9"/>
    <w:rsid w:val="00DA739D"/>
    <w:rsid w:val="00DB3B1A"/>
    <w:rsid w:val="00DB58A2"/>
    <w:rsid w:val="00DC41BF"/>
    <w:rsid w:val="00DC6227"/>
    <w:rsid w:val="00DD0907"/>
    <w:rsid w:val="00DD1B92"/>
    <w:rsid w:val="00DE3206"/>
    <w:rsid w:val="00E036D4"/>
    <w:rsid w:val="00E03CCE"/>
    <w:rsid w:val="00E06BCA"/>
    <w:rsid w:val="00E25475"/>
    <w:rsid w:val="00E3230A"/>
    <w:rsid w:val="00E37960"/>
    <w:rsid w:val="00E52A4D"/>
    <w:rsid w:val="00E56EDE"/>
    <w:rsid w:val="00E57D13"/>
    <w:rsid w:val="00E6090A"/>
    <w:rsid w:val="00E705DC"/>
    <w:rsid w:val="00E719CC"/>
    <w:rsid w:val="00E71D36"/>
    <w:rsid w:val="00E7226C"/>
    <w:rsid w:val="00E72ADA"/>
    <w:rsid w:val="00E73139"/>
    <w:rsid w:val="00E766A6"/>
    <w:rsid w:val="00E801F1"/>
    <w:rsid w:val="00E818C3"/>
    <w:rsid w:val="00E83E9C"/>
    <w:rsid w:val="00E86B3E"/>
    <w:rsid w:val="00E8747A"/>
    <w:rsid w:val="00E902C6"/>
    <w:rsid w:val="00E977F6"/>
    <w:rsid w:val="00EA625B"/>
    <w:rsid w:val="00EA6ACC"/>
    <w:rsid w:val="00EB2CC1"/>
    <w:rsid w:val="00EB5500"/>
    <w:rsid w:val="00EB5995"/>
    <w:rsid w:val="00EB60A6"/>
    <w:rsid w:val="00EC4282"/>
    <w:rsid w:val="00EC4B34"/>
    <w:rsid w:val="00EC70A4"/>
    <w:rsid w:val="00EC7917"/>
    <w:rsid w:val="00EC7F05"/>
    <w:rsid w:val="00ED39FB"/>
    <w:rsid w:val="00EE3197"/>
    <w:rsid w:val="00EF3932"/>
    <w:rsid w:val="00EF40FF"/>
    <w:rsid w:val="00EF47EB"/>
    <w:rsid w:val="00F006EF"/>
    <w:rsid w:val="00F058A0"/>
    <w:rsid w:val="00F07913"/>
    <w:rsid w:val="00F145D6"/>
    <w:rsid w:val="00F157C2"/>
    <w:rsid w:val="00F21F05"/>
    <w:rsid w:val="00F25E0B"/>
    <w:rsid w:val="00F265A2"/>
    <w:rsid w:val="00F32270"/>
    <w:rsid w:val="00F3510D"/>
    <w:rsid w:val="00F43AF4"/>
    <w:rsid w:val="00F54F26"/>
    <w:rsid w:val="00F56265"/>
    <w:rsid w:val="00F565A6"/>
    <w:rsid w:val="00F56AFB"/>
    <w:rsid w:val="00F65DDB"/>
    <w:rsid w:val="00F66676"/>
    <w:rsid w:val="00F75644"/>
    <w:rsid w:val="00F76F0B"/>
    <w:rsid w:val="00F77AB8"/>
    <w:rsid w:val="00F815D2"/>
    <w:rsid w:val="00F81A1B"/>
    <w:rsid w:val="00F81C81"/>
    <w:rsid w:val="00F931AE"/>
    <w:rsid w:val="00F955D0"/>
    <w:rsid w:val="00FA25B7"/>
    <w:rsid w:val="00FA2A5F"/>
    <w:rsid w:val="00FB1814"/>
    <w:rsid w:val="00FB21FD"/>
    <w:rsid w:val="00FB4714"/>
    <w:rsid w:val="00FB74FD"/>
    <w:rsid w:val="00FC73F3"/>
    <w:rsid w:val="00FC7861"/>
    <w:rsid w:val="00FD1261"/>
    <w:rsid w:val="00FD72C3"/>
    <w:rsid w:val="00FE0973"/>
    <w:rsid w:val="00FE180D"/>
    <w:rsid w:val="00FE1D2B"/>
    <w:rsid w:val="00FE748C"/>
    <w:rsid w:val="00FF5116"/>
    <w:rsid w:val="00FF64EF"/>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208ADA0-0A9F-4861-953A-EC1F0778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 w:type="paragraph" w:customStyle="1" w:styleId="Table-Entry">
    <w:name w:val="Table - Entry"/>
    <w:basedOn w:val="Normal"/>
    <w:rsid w:val="00E036D4"/>
    <w:pPr>
      <w:widowControl w:val="0"/>
      <w:tabs>
        <w:tab w:val="left" w:pos="205"/>
      </w:tabs>
      <w:autoSpaceDE w:val="0"/>
      <w:autoSpaceDN w:val="0"/>
      <w:adjustRightInd w:val="0"/>
      <w:spacing w:after="0" w:line="240" w:lineRule="auto"/>
    </w:pPr>
    <w:rPr>
      <w:rFonts w:cs="Arial"/>
      <w:color w:val="737277"/>
      <w:szCs w:val="18"/>
      <w:lang w:val="en-US"/>
    </w:rPr>
  </w:style>
  <w:style w:type="paragraph" w:customStyle="1" w:styleId="Default">
    <w:name w:val="Default"/>
    <w:rsid w:val="00422522"/>
    <w:pPr>
      <w:autoSpaceDE w:val="0"/>
      <w:autoSpaceDN w:val="0"/>
      <w:adjustRightInd w:val="0"/>
    </w:pPr>
    <w:rPr>
      <w:rFonts w:ascii="Arial" w:hAnsi="Arial" w:cs="Arial"/>
      <w:color w:val="000000"/>
      <w:lang w:val="en-AU"/>
    </w:rPr>
  </w:style>
  <w:style w:type="table" w:customStyle="1" w:styleId="TableGrid1">
    <w:name w:val="Table Grid1"/>
    <w:basedOn w:val="TableNormal"/>
    <w:next w:val="TableGrid"/>
    <w:uiPriority w:val="59"/>
    <w:rsid w:val="0096415C"/>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400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264659303">
      <w:bodyDiv w:val="1"/>
      <w:marLeft w:val="0"/>
      <w:marRight w:val="0"/>
      <w:marTop w:val="0"/>
      <w:marBottom w:val="0"/>
      <w:divBdr>
        <w:top w:val="none" w:sz="0" w:space="0" w:color="auto"/>
        <w:left w:val="none" w:sz="0" w:space="0" w:color="auto"/>
        <w:bottom w:val="none" w:sz="0" w:space="0" w:color="auto"/>
        <w:right w:val="none" w:sz="0" w:space="0" w:color="auto"/>
      </w:divBdr>
      <w:divsChild>
        <w:div w:id="1698004641">
          <w:marLeft w:val="0"/>
          <w:marRight w:val="0"/>
          <w:marTop w:val="0"/>
          <w:marBottom w:val="0"/>
          <w:divBdr>
            <w:top w:val="none" w:sz="0" w:space="0" w:color="auto"/>
            <w:left w:val="none" w:sz="0" w:space="0" w:color="auto"/>
            <w:bottom w:val="none" w:sz="0" w:space="0" w:color="auto"/>
            <w:right w:val="none" w:sz="0" w:space="0" w:color="auto"/>
          </w:divBdr>
          <w:divsChild>
            <w:div w:id="1847134611">
              <w:marLeft w:val="0"/>
              <w:marRight w:val="0"/>
              <w:marTop w:val="0"/>
              <w:marBottom w:val="0"/>
              <w:divBdr>
                <w:top w:val="none" w:sz="0" w:space="0" w:color="auto"/>
                <w:left w:val="none" w:sz="0" w:space="0" w:color="auto"/>
                <w:bottom w:val="none" w:sz="0" w:space="0" w:color="auto"/>
                <w:right w:val="none" w:sz="0" w:space="0" w:color="auto"/>
              </w:divBdr>
              <w:divsChild>
                <w:div w:id="709964232">
                  <w:marLeft w:val="0"/>
                  <w:marRight w:val="0"/>
                  <w:marTop w:val="0"/>
                  <w:marBottom w:val="0"/>
                  <w:divBdr>
                    <w:top w:val="none" w:sz="0" w:space="0" w:color="auto"/>
                    <w:left w:val="none" w:sz="0" w:space="0" w:color="auto"/>
                    <w:bottom w:val="none" w:sz="0" w:space="0" w:color="auto"/>
                    <w:right w:val="none" w:sz="0" w:space="0" w:color="auto"/>
                  </w:divBdr>
                  <w:divsChild>
                    <w:div w:id="751393065">
                      <w:marLeft w:val="0"/>
                      <w:marRight w:val="0"/>
                      <w:marTop w:val="0"/>
                      <w:marBottom w:val="0"/>
                      <w:divBdr>
                        <w:top w:val="none" w:sz="0" w:space="0" w:color="auto"/>
                        <w:left w:val="none" w:sz="0" w:space="0" w:color="auto"/>
                        <w:bottom w:val="none" w:sz="0" w:space="0" w:color="auto"/>
                        <w:right w:val="none" w:sz="0" w:space="0" w:color="auto"/>
                      </w:divBdr>
                      <w:divsChild>
                        <w:div w:id="959529026">
                          <w:marLeft w:val="0"/>
                          <w:marRight w:val="0"/>
                          <w:marTop w:val="0"/>
                          <w:marBottom w:val="0"/>
                          <w:divBdr>
                            <w:top w:val="none" w:sz="0" w:space="0" w:color="auto"/>
                            <w:left w:val="none" w:sz="0" w:space="0" w:color="auto"/>
                            <w:bottom w:val="none" w:sz="0" w:space="0" w:color="auto"/>
                            <w:right w:val="none" w:sz="0" w:space="0" w:color="auto"/>
                          </w:divBdr>
                          <w:divsChild>
                            <w:div w:id="1474980799">
                              <w:marLeft w:val="0"/>
                              <w:marRight w:val="0"/>
                              <w:marTop w:val="0"/>
                              <w:marBottom w:val="0"/>
                              <w:divBdr>
                                <w:top w:val="none" w:sz="0" w:space="0" w:color="auto"/>
                                <w:left w:val="none" w:sz="0" w:space="0" w:color="auto"/>
                                <w:bottom w:val="none" w:sz="0" w:space="0" w:color="auto"/>
                                <w:right w:val="none" w:sz="0" w:space="0" w:color="auto"/>
                              </w:divBdr>
                              <w:divsChild>
                                <w:div w:id="341320515">
                                  <w:marLeft w:val="0"/>
                                  <w:marRight w:val="0"/>
                                  <w:marTop w:val="0"/>
                                  <w:marBottom w:val="0"/>
                                  <w:divBdr>
                                    <w:top w:val="none" w:sz="0" w:space="0" w:color="auto"/>
                                    <w:left w:val="none" w:sz="0" w:space="0" w:color="auto"/>
                                    <w:bottom w:val="none" w:sz="0" w:space="0" w:color="auto"/>
                                    <w:right w:val="none" w:sz="0" w:space="0" w:color="auto"/>
                                  </w:divBdr>
                                  <w:divsChild>
                                    <w:div w:id="1450859056">
                                      <w:marLeft w:val="0"/>
                                      <w:marRight w:val="0"/>
                                      <w:marTop w:val="0"/>
                                      <w:marBottom w:val="0"/>
                                      <w:divBdr>
                                        <w:top w:val="none" w:sz="0" w:space="0" w:color="auto"/>
                                        <w:left w:val="none" w:sz="0" w:space="0" w:color="auto"/>
                                        <w:bottom w:val="none" w:sz="0" w:space="0" w:color="auto"/>
                                        <w:right w:val="none" w:sz="0" w:space="0" w:color="auto"/>
                                      </w:divBdr>
                                      <w:divsChild>
                                        <w:div w:id="1614052853">
                                          <w:marLeft w:val="0"/>
                                          <w:marRight w:val="0"/>
                                          <w:marTop w:val="0"/>
                                          <w:marBottom w:val="0"/>
                                          <w:divBdr>
                                            <w:top w:val="none" w:sz="0" w:space="0" w:color="auto"/>
                                            <w:left w:val="none" w:sz="0" w:space="0" w:color="auto"/>
                                            <w:bottom w:val="none" w:sz="0" w:space="0" w:color="auto"/>
                                            <w:right w:val="none" w:sz="0" w:space="0" w:color="auto"/>
                                          </w:divBdr>
                                          <w:divsChild>
                                            <w:div w:id="261303692">
                                              <w:marLeft w:val="0"/>
                                              <w:marRight w:val="0"/>
                                              <w:marTop w:val="0"/>
                                              <w:marBottom w:val="0"/>
                                              <w:divBdr>
                                                <w:top w:val="none" w:sz="0" w:space="0" w:color="auto"/>
                                                <w:left w:val="none" w:sz="0" w:space="0" w:color="auto"/>
                                                <w:bottom w:val="none" w:sz="0" w:space="0" w:color="auto"/>
                                                <w:right w:val="none" w:sz="0" w:space="0" w:color="auto"/>
                                              </w:divBdr>
                                              <w:divsChild>
                                                <w:div w:id="74858607">
                                                  <w:marLeft w:val="0"/>
                                                  <w:marRight w:val="0"/>
                                                  <w:marTop w:val="0"/>
                                                  <w:marBottom w:val="0"/>
                                                  <w:divBdr>
                                                    <w:top w:val="none" w:sz="0" w:space="0" w:color="auto"/>
                                                    <w:left w:val="none" w:sz="0" w:space="0" w:color="auto"/>
                                                    <w:bottom w:val="none" w:sz="0" w:space="0" w:color="auto"/>
                                                    <w:right w:val="none" w:sz="0" w:space="0" w:color="auto"/>
                                                  </w:divBdr>
                                                  <w:divsChild>
                                                    <w:div w:id="1165439189">
                                                      <w:marLeft w:val="0"/>
                                                      <w:marRight w:val="0"/>
                                                      <w:marTop w:val="300"/>
                                                      <w:marBottom w:val="0"/>
                                                      <w:divBdr>
                                                        <w:top w:val="none" w:sz="0" w:space="0" w:color="auto"/>
                                                        <w:left w:val="none" w:sz="0" w:space="0" w:color="auto"/>
                                                        <w:bottom w:val="none" w:sz="0" w:space="0" w:color="auto"/>
                                                        <w:right w:val="none" w:sz="0" w:space="0" w:color="auto"/>
                                                      </w:divBdr>
                                                      <w:divsChild>
                                                        <w:div w:id="4220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44C6B92DB64B018E10BC30BBA83191"/>
        <w:category>
          <w:name w:val="General"/>
          <w:gallery w:val="placeholder"/>
        </w:category>
        <w:types>
          <w:type w:val="bbPlcHdr"/>
        </w:types>
        <w:behaviors>
          <w:behavior w:val="content"/>
        </w:behaviors>
        <w:guid w:val="{2F8FF3C7-30D1-40B9-8283-8A5C56762F03}"/>
      </w:docPartPr>
      <w:docPartBody>
        <w:p w:rsidR="00BB2226" w:rsidRDefault="00BB2226" w:rsidP="00BB2226">
          <w:pPr>
            <w:pStyle w:val="D944C6B92DB64B018E10BC30BBA83191"/>
          </w:pPr>
          <w:r w:rsidRPr="00C269A8">
            <w:rPr>
              <w:color w:val="808080" w:themeColor="background1" w:themeShade="80"/>
              <w:szCs w:val="20"/>
            </w:rPr>
            <w:t>Select</w:t>
          </w:r>
        </w:p>
      </w:docPartBody>
    </w:docPart>
    <w:docPart>
      <w:docPartPr>
        <w:name w:val="2ADF0A2A48D545F0A983358F41495FD1"/>
        <w:category>
          <w:name w:val="General"/>
          <w:gallery w:val="placeholder"/>
        </w:category>
        <w:types>
          <w:type w:val="bbPlcHdr"/>
        </w:types>
        <w:behaviors>
          <w:behavior w:val="content"/>
        </w:behaviors>
        <w:guid w:val="{88C6375C-329E-46AD-9492-D19E1416B262}"/>
      </w:docPartPr>
      <w:docPartBody>
        <w:p w:rsidR="00BB2226" w:rsidRDefault="00BB2226" w:rsidP="00BB2226">
          <w:pPr>
            <w:pStyle w:val="2ADF0A2A48D545F0A983358F41495FD1"/>
          </w:pPr>
          <w:r>
            <w:rPr>
              <w:rStyle w:val="PlaceholderText"/>
            </w:rPr>
            <w:t>Select status</w:t>
          </w:r>
        </w:p>
      </w:docPartBody>
    </w:docPart>
    <w:docPart>
      <w:docPartPr>
        <w:name w:val="03A26F4686C14647A7826D5F1CD75BB3"/>
        <w:category>
          <w:name w:val="General"/>
          <w:gallery w:val="placeholder"/>
        </w:category>
        <w:types>
          <w:type w:val="bbPlcHdr"/>
        </w:types>
        <w:behaviors>
          <w:behavior w:val="content"/>
        </w:behaviors>
        <w:guid w:val="{4147C8F4-5E7A-4B74-AE57-18B61DD3A2E2}"/>
      </w:docPartPr>
      <w:docPartBody>
        <w:p w:rsidR="00635032" w:rsidRDefault="0034064E" w:rsidP="0034064E">
          <w:pPr>
            <w:pStyle w:val="03A26F4686C14647A7826D5F1CD75BB3"/>
          </w:pPr>
          <w:r w:rsidRPr="00C269A8">
            <w:rPr>
              <w:color w:val="808080" w:themeColor="background1" w:themeShade="80"/>
              <w:szCs w:val="20"/>
            </w:rPr>
            <w:t>Select</w:t>
          </w:r>
        </w:p>
      </w:docPartBody>
    </w:docPart>
    <w:docPart>
      <w:docPartPr>
        <w:name w:val="E18ADDC4400B420F880716F19095E299"/>
        <w:category>
          <w:name w:val="General"/>
          <w:gallery w:val="placeholder"/>
        </w:category>
        <w:types>
          <w:type w:val="bbPlcHdr"/>
        </w:types>
        <w:behaviors>
          <w:behavior w:val="content"/>
        </w:behaviors>
        <w:guid w:val="{61C14B7D-B2C4-4F38-8C7F-63E341523088}"/>
      </w:docPartPr>
      <w:docPartBody>
        <w:p w:rsidR="00635032" w:rsidRDefault="0034064E" w:rsidP="0034064E">
          <w:pPr>
            <w:pStyle w:val="E18ADDC4400B420F880716F19095E299"/>
          </w:pPr>
          <w:r>
            <w:rPr>
              <w:rStyle w:val="PlaceholderText"/>
            </w:rPr>
            <w:t>Select status</w:t>
          </w:r>
        </w:p>
      </w:docPartBody>
    </w:docPart>
    <w:docPart>
      <w:docPartPr>
        <w:name w:val="60E5C910999F41D193478DD3B58BEF87"/>
        <w:category>
          <w:name w:val="General"/>
          <w:gallery w:val="placeholder"/>
        </w:category>
        <w:types>
          <w:type w:val="bbPlcHdr"/>
        </w:types>
        <w:behaviors>
          <w:behavior w:val="content"/>
        </w:behaviors>
        <w:guid w:val="{BAE0D3B1-E545-4580-B62C-B909AA646082}"/>
      </w:docPartPr>
      <w:docPartBody>
        <w:p w:rsidR="00635032" w:rsidRDefault="0034064E" w:rsidP="0034064E">
          <w:pPr>
            <w:pStyle w:val="60E5C910999F41D193478DD3B58BEF87"/>
          </w:pPr>
          <w:r w:rsidRPr="00C269A8">
            <w:rPr>
              <w:color w:val="808080" w:themeColor="background1" w:themeShade="80"/>
              <w:szCs w:val="20"/>
            </w:rPr>
            <w:t>Select</w:t>
          </w:r>
        </w:p>
      </w:docPartBody>
    </w:docPart>
    <w:docPart>
      <w:docPartPr>
        <w:name w:val="61AC71776ECD4EBA82B4B9A50E08CA74"/>
        <w:category>
          <w:name w:val="General"/>
          <w:gallery w:val="placeholder"/>
        </w:category>
        <w:types>
          <w:type w:val="bbPlcHdr"/>
        </w:types>
        <w:behaviors>
          <w:behavior w:val="content"/>
        </w:behaviors>
        <w:guid w:val="{BEEDA70B-ADC8-4419-8D68-DFE1D81FB567}"/>
      </w:docPartPr>
      <w:docPartBody>
        <w:p w:rsidR="00635032" w:rsidRDefault="0034064E" w:rsidP="0034064E">
          <w:pPr>
            <w:pStyle w:val="61AC71776ECD4EBA82B4B9A50E08CA74"/>
          </w:pPr>
          <w:r>
            <w:rPr>
              <w:rStyle w:val="PlaceholderText"/>
            </w:rPr>
            <w:t>Select status</w:t>
          </w:r>
        </w:p>
      </w:docPartBody>
    </w:docPart>
    <w:docPart>
      <w:docPartPr>
        <w:name w:val="57D7216E78574D688452FCE79B997703"/>
        <w:category>
          <w:name w:val="General"/>
          <w:gallery w:val="placeholder"/>
        </w:category>
        <w:types>
          <w:type w:val="bbPlcHdr"/>
        </w:types>
        <w:behaviors>
          <w:behavior w:val="content"/>
        </w:behaviors>
        <w:guid w:val="{8833D665-4E21-43BE-9294-17105DEE4FBD}"/>
      </w:docPartPr>
      <w:docPartBody>
        <w:p w:rsidR="00635032" w:rsidRDefault="0034064E" w:rsidP="0034064E">
          <w:pPr>
            <w:pStyle w:val="57D7216E78574D688452FCE79B997703"/>
          </w:pPr>
          <w:r w:rsidRPr="00C269A8">
            <w:rPr>
              <w:color w:val="808080" w:themeColor="background1" w:themeShade="80"/>
              <w:szCs w:val="20"/>
            </w:rPr>
            <w:t>Select</w:t>
          </w:r>
        </w:p>
      </w:docPartBody>
    </w:docPart>
    <w:docPart>
      <w:docPartPr>
        <w:name w:val="AF5B48FD7AA14F0CA065CDF14C395543"/>
        <w:category>
          <w:name w:val="General"/>
          <w:gallery w:val="placeholder"/>
        </w:category>
        <w:types>
          <w:type w:val="bbPlcHdr"/>
        </w:types>
        <w:behaviors>
          <w:behavior w:val="content"/>
        </w:behaviors>
        <w:guid w:val="{33D3DD9B-6641-4388-A5FF-6DA7624AAA6B}"/>
      </w:docPartPr>
      <w:docPartBody>
        <w:p w:rsidR="00635032" w:rsidRDefault="0034064E" w:rsidP="0034064E">
          <w:pPr>
            <w:pStyle w:val="AF5B48FD7AA14F0CA065CDF14C395543"/>
          </w:pPr>
          <w:r>
            <w:rPr>
              <w:rStyle w:val="PlaceholderText"/>
            </w:rPr>
            <w:t>Select status</w:t>
          </w:r>
        </w:p>
      </w:docPartBody>
    </w:docPart>
    <w:docPart>
      <w:docPartPr>
        <w:name w:val="672DF9EC6CF64BD29177ED1998D1F3D5"/>
        <w:category>
          <w:name w:val="General"/>
          <w:gallery w:val="placeholder"/>
        </w:category>
        <w:types>
          <w:type w:val="bbPlcHdr"/>
        </w:types>
        <w:behaviors>
          <w:behavior w:val="content"/>
        </w:behaviors>
        <w:guid w:val="{C8806D73-3C4A-415C-8BC9-667351933D39}"/>
      </w:docPartPr>
      <w:docPartBody>
        <w:p w:rsidR="00635032" w:rsidRDefault="0034064E" w:rsidP="0034064E">
          <w:pPr>
            <w:pStyle w:val="672DF9EC6CF64BD29177ED1998D1F3D5"/>
          </w:pPr>
          <w:r w:rsidRPr="00C269A8">
            <w:rPr>
              <w:color w:val="808080" w:themeColor="background1" w:themeShade="80"/>
              <w:szCs w:val="20"/>
            </w:rPr>
            <w:t>Select</w:t>
          </w:r>
        </w:p>
      </w:docPartBody>
    </w:docPart>
    <w:docPart>
      <w:docPartPr>
        <w:name w:val="86EED882948B4FEABD8ED568AC89AF2B"/>
        <w:category>
          <w:name w:val="General"/>
          <w:gallery w:val="placeholder"/>
        </w:category>
        <w:types>
          <w:type w:val="bbPlcHdr"/>
        </w:types>
        <w:behaviors>
          <w:behavior w:val="content"/>
        </w:behaviors>
        <w:guid w:val="{8D3992CB-C511-4986-9A2C-457DF352DC72}"/>
      </w:docPartPr>
      <w:docPartBody>
        <w:p w:rsidR="00635032" w:rsidRDefault="0034064E" w:rsidP="0034064E">
          <w:pPr>
            <w:pStyle w:val="86EED882948B4FEABD8ED568AC89AF2B"/>
          </w:pPr>
          <w:r>
            <w:rPr>
              <w:rStyle w:val="PlaceholderText"/>
            </w:rPr>
            <w:t>Select status</w:t>
          </w:r>
        </w:p>
      </w:docPartBody>
    </w:docPart>
    <w:docPart>
      <w:docPartPr>
        <w:name w:val="27244312C46F401A88BDFC40BC378A46"/>
        <w:category>
          <w:name w:val="General"/>
          <w:gallery w:val="placeholder"/>
        </w:category>
        <w:types>
          <w:type w:val="bbPlcHdr"/>
        </w:types>
        <w:behaviors>
          <w:behavior w:val="content"/>
        </w:behaviors>
        <w:guid w:val="{8A7298D7-79CE-4A0E-A0A0-603DF6B477CE}"/>
      </w:docPartPr>
      <w:docPartBody>
        <w:p w:rsidR="00635032" w:rsidRDefault="0034064E" w:rsidP="0034064E">
          <w:pPr>
            <w:pStyle w:val="27244312C46F401A88BDFC40BC378A46"/>
          </w:pPr>
          <w:r w:rsidRPr="00C269A8">
            <w:rPr>
              <w:color w:val="808080" w:themeColor="background1" w:themeShade="80"/>
              <w:szCs w:val="20"/>
            </w:rPr>
            <w:t>Select</w:t>
          </w:r>
        </w:p>
      </w:docPartBody>
    </w:docPart>
    <w:docPart>
      <w:docPartPr>
        <w:name w:val="A91F1A6D0CA64A608F499836E8F2F107"/>
        <w:category>
          <w:name w:val="General"/>
          <w:gallery w:val="placeholder"/>
        </w:category>
        <w:types>
          <w:type w:val="bbPlcHdr"/>
        </w:types>
        <w:behaviors>
          <w:behavior w:val="content"/>
        </w:behaviors>
        <w:guid w:val="{9BC4DCEB-300F-4AE0-B723-2689EB546570}"/>
      </w:docPartPr>
      <w:docPartBody>
        <w:p w:rsidR="00635032" w:rsidRDefault="0034064E" w:rsidP="0034064E">
          <w:pPr>
            <w:pStyle w:val="A91F1A6D0CA64A608F499836E8F2F107"/>
          </w:pPr>
          <w:r>
            <w:rPr>
              <w:rStyle w:val="PlaceholderText"/>
            </w:rPr>
            <w:t>Select status</w:t>
          </w:r>
        </w:p>
      </w:docPartBody>
    </w:docPart>
    <w:docPart>
      <w:docPartPr>
        <w:name w:val="6FC803F43CC54B7096FA5788A84CD8EA"/>
        <w:category>
          <w:name w:val="General"/>
          <w:gallery w:val="placeholder"/>
        </w:category>
        <w:types>
          <w:type w:val="bbPlcHdr"/>
        </w:types>
        <w:behaviors>
          <w:behavior w:val="content"/>
        </w:behaviors>
        <w:guid w:val="{D4B3A96F-EA41-4771-B4D6-CBFF603855FE}"/>
      </w:docPartPr>
      <w:docPartBody>
        <w:p w:rsidR="00635032" w:rsidRDefault="0034064E" w:rsidP="0034064E">
          <w:pPr>
            <w:pStyle w:val="6FC803F43CC54B7096FA5788A84CD8EA"/>
          </w:pPr>
          <w:r w:rsidRPr="00C269A8">
            <w:rPr>
              <w:color w:val="808080" w:themeColor="background1" w:themeShade="80"/>
              <w:szCs w:val="20"/>
            </w:rPr>
            <w:t>Select</w:t>
          </w:r>
        </w:p>
      </w:docPartBody>
    </w:docPart>
    <w:docPart>
      <w:docPartPr>
        <w:name w:val="B7CDD375319E4DF081B6BF4B734D43B6"/>
        <w:category>
          <w:name w:val="General"/>
          <w:gallery w:val="placeholder"/>
        </w:category>
        <w:types>
          <w:type w:val="bbPlcHdr"/>
        </w:types>
        <w:behaviors>
          <w:behavior w:val="content"/>
        </w:behaviors>
        <w:guid w:val="{44BC9563-63E0-4A98-98FF-5FC48A0085B1}"/>
      </w:docPartPr>
      <w:docPartBody>
        <w:p w:rsidR="00635032" w:rsidRDefault="0034064E" w:rsidP="0034064E">
          <w:pPr>
            <w:pStyle w:val="B7CDD375319E4DF081B6BF4B734D43B6"/>
          </w:pPr>
          <w:r>
            <w:rPr>
              <w:rStyle w:val="PlaceholderText"/>
            </w:rPr>
            <w:t>Select status</w:t>
          </w:r>
        </w:p>
      </w:docPartBody>
    </w:docPart>
    <w:docPart>
      <w:docPartPr>
        <w:name w:val="46AE2288841B474184BAADC74925B173"/>
        <w:category>
          <w:name w:val="General"/>
          <w:gallery w:val="placeholder"/>
        </w:category>
        <w:types>
          <w:type w:val="bbPlcHdr"/>
        </w:types>
        <w:behaviors>
          <w:behavior w:val="content"/>
        </w:behaviors>
        <w:guid w:val="{02806609-F0A2-4F63-BD21-24311ECC9B6E}"/>
      </w:docPartPr>
      <w:docPartBody>
        <w:p w:rsidR="00635032" w:rsidRDefault="0034064E" w:rsidP="0034064E">
          <w:pPr>
            <w:pStyle w:val="46AE2288841B474184BAADC74925B173"/>
          </w:pPr>
          <w:r w:rsidRPr="00C269A8">
            <w:rPr>
              <w:color w:val="808080" w:themeColor="background1" w:themeShade="80"/>
              <w:szCs w:val="20"/>
            </w:rPr>
            <w:t>Select</w:t>
          </w:r>
        </w:p>
      </w:docPartBody>
    </w:docPart>
    <w:docPart>
      <w:docPartPr>
        <w:name w:val="0138FD011C434D3FBE988F3C50A4E6E7"/>
        <w:category>
          <w:name w:val="General"/>
          <w:gallery w:val="placeholder"/>
        </w:category>
        <w:types>
          <w:type w:val="bbPlcHdr"/>
        </w:types>
        <w:behaviors>
          <w:behavior w:val="content"/>
        </w:behaviors>
        <w:guid w:val="{D719D485-D8C0-4584-892D-9084D9770639}"/>
      </w:docPartPr>
      <w:docPartBody>
        <w:p w:rsidR="00635032" w:rsidRDefault="0034064E" w:rsidP="0034064E">
          <w:pPr>
            <w:pStyle w:val="0138FD011C434D3FBE988F3C50A4E6E7"/>
          </w:pPr>
          <w:r>
            <w:rPr>
              <w:rStyle w:val="PlaceholderText"/>
            </w:rPr>
            <w:t>Select status</w:t>
          </w:r>
        </w:p>
      </w:docPartBody>
    </w:docPart>
    <w:docPart>
      <w:docPartPr>
        <w:name w:val="AA83604D692C4D43B8084D31B08E0858"/>
        <w:category>
          <w:name w:val="General"/>
          <w:gallery w:val="placeholder"/>
        </w:category>
        <w:types>
          <w:type w:val="bbPlcHdr"/>
        </w:types>
        <w:behaviors>
          <w:behavior w:val="content"/>
        </w:behaviors>
        <w:guid w:val="{A3F4B680-F352-4DC1-87F9-47CE60E44A91}"/>
      </w:docPartPr>
      <w:docPartBody>
        <w:p w:rsidR="00635032" w:rsidRDefault="0034064E" w:rsidP="0034064E">
          <w:pPr>
            <w:pStyle w:val="AA83604D692C4D43B8084D31B08E0858"/>
          </w:pPr>
          <w:r w:rsidRPr="00C269A8">
            <w:rPr>
              <w:color w:val="808080" w:themeColor="background1" w:themeShade="80"/>
              <w:szCs w:val="20"/>
            </w:rPr>
            <w:t>Select</w:t>
          </w:r>
        </w:p>
      </w:docPartBody>
    </w:docPart>
    <w:docPart>
      <w:docPartPr>
        <w:name w:val="741C99DA276F407F96A383C49F20BF90"/>
        <w:category>
          <w:name w:val="General"/>
          <w:gallery w:val="placeholder"/>
        </w:category>
        <w:types>
          <w:type w:val="bbPlcHdr"/>
        </w:types>
        <w:behaviors>
          <w:behavior w:val="content"/>
        </w:behaviors>
        <w:guid w:val="{0BBD2121-F740-4FA2-B180-1FE073F91ABC}"/>
      </w:docPartPr>
      <w:docPartBody>
        <w:p w:rsidR="00635032" w:rsidRDefault="0034064E" w:rsidP="0034064E">
          <w:pPr>
            <w:pStyle w:val="741C99DA276F407F96A383C49F20BF90"/>
          </w:pPr>
          <w:r>
            <w:rPr>
              <w:rStyle w:val="PlaceholderText"/>
            </w:rPr>
            <w:t>Select status</w:t>
          </w:r>
        </w:p>
      </w:docPartBody>
    </w:docPart>
    <w:docPart>
      <w:docPartPr>
        <w:name w:val="B5274D74E3B4460E9EA2789D2FF4CC45"/>
        <w:category>
          <w:name w:val="General"/>
          <w:gallery w:val="placeholder"/>
        </w:category>
        <w:types>
          <w:type w:val="bbPlcHdr"/>
        </w:types>
        <w:behaviors>
          <w:behavior w:val="content"/>
        </w:behaviors>
        <w:guid w:val="{0AB65BB0-8FB4-4812-B717-7E09F4784D93}"/>
      </w:docPartPr>
      <w:docPartBody>
        <w:p w:rsidR="00635032" w:rsidRDefault="0034064E" w:rsidP="0034064E">
          <w:pPr>
            <w:pStyle w:val="B5274D74E3B4460E9EA2789D2FF4CC45"/>
          </w:pPr>
          <w:r w:rsidRPr="00C269A8">
            <w:rPr>
              <w:color w:val="808080" w:themeColor="background1" w:themeShade="80"/>
              <w:szCs w:val="20"/>
            </w:rPr>
            <w:t>Select</w:t>
          </w:r>
        </w:p>
      </w:docPartBody>
    </w:docPart>
    <w:docPart>
      <w:docPartPr>
        <w:name w:val="CC3C6C5FD9F640D0AAB53E65C8417F7C"/>
        <w:category>
          <w:name w:val="General"/>
          <w:gallery w:val="placeholder"/>
        </w:category>
        <w:types>
          <w:type w:val="bbPlcHdr"/>
        </w:types>
        <w:behaviors>
          <w:behavior w:val="content"/>
        </w:behaviors>
        <w:guid w:val="{B92B7A1A-7F71-4D9F-8147-84AC15643AE7}"/>
      </w:docPartPr>
      <w:docPartBody>
        <w:p w:rsidR="00635032" w:rsidRDefault="0034064E" w:rsidP="0034064E">
          <w:pPr>
            <w:pStyle w:val="CC3C6C5FD9F640D0AAB53E65C8417F7C"/>
          </w:pPr>
          <w:r>
            <w:rPr>
              <w:rStyle w:val="PlaceholderText"/>
            </w:rPr>
            <w:t>Select status</w:t>
          </w:r>
        </w:p>
      </w:docPartBody>
    </w:docPart>
    <w:docPart>
      <w:docPartPr>
        <w:name w:val="132D4128A57441579BC7E11C03E7120B"/>
        <w:category>
          <w:name w:val="General"/>
          <w:gallery w:val="placeholder"/>
        </w:category>
        <w:types>
          <w:type w:val="bbPlcHdr"/>
        </w:types>
        <w:behaviors>
          <w:behavior w:val="content"/>
        </w:behaviors>
        <w:guid w:val="{89097DE4-CB7E-4372-B296-83DD08B004DD}"/>
      </w:docPartPr>
      <w:docPartBody>
        <w:p w:rsidR="00635032" w:rsidRDefault="0034064E" w:rsidP="0034064E">
          <w:pPr>
            <w:pStyle w:val="132D4128A57441579BC7E11C03E7120B"/>
          </w:pPr>
          <w:r w:rsidRPr="00C269A8">
            <w:rPr>
              <w:color w:val="808080" w:themeColor="background1" w:themeShade="80"/>
              <w:szCs w:val="20"/>
            </w:rPr>
            <w:t>Select</w:t>
          </w:r>
        </w:p>
      </w:docPartBody>
    </w:docPart>
    <w:docPart>
      <w:docPartPr>
        <w:name w:val="A9B10341E95F4629B0662CA9F7C06F3E"/>
        <w:category>
          <w:name w:val="General"/>
          <w:gallery w:val="placeholder"/>
        </w:category>
        <w:types>
          <w:type w:val="bbPlcHdr"/>
        </w:types>
        <w:behaviors>
          <w:behavior w:val="content"/>
        </w:behaviors>
        <w:guid w:val="{A29E7035-96E5-459F-B257-EB4709A3B4D9}"/>
      </w:docPartPr>
      <w:docPartBody>
        <w:p w:rsidR="00635032" w:rsidRDefault="0034064E" w:rsidP="0034064E">
          <w:pPr>
            <w:pStyle w:val="A9B10341E95F4629B0662CA9F7C06F3E"/>
          </w:pPr>
          <w:r>
            <w:rPr>
              <w:rStyle w:val="PlaceholderText"/>
            </w:rPr>
            <w:t>Select status</w:t>
          </w:r>
        </w:p>
      </w:docPartBody>
    </w:docPart>
    <w:docPart>
      <w:docPartPr>
        <w:name w:val="FD67EFC33CB64F68BE5FE965D77FFC3C"/>
        <w:category>
          <w:name w:val="General"/>
          <w:gallery w:val="placeholder"/>
        </w:category>
        <w:types>
          <w:type w:val="bbPlcHdr"/>
        </w:types>
        <w:behaviors>
          <w:behavior w:val="content"/>
        </w:behaviors>
        <w:guid w:val="{4B50BB5A-F63E-4A85-9294-91A2B182EA10}"/>
      </w:docPartPr>
      <w:docPartBody>
        <w:p w:rsidR="00635032" w:rsidRDefault="0034064E" w:rsidP="0034064E">
          <w:pPr>
            <w:pStyle w:val="FD67EFC33CB64F68BE5FE965D77FFC3C"/>
          </w:pPr>
          <w:r w:rsidRPr="00C269A8">
            <w:rPr>
              <w:color w:val="808080" w:themeColor="background1" w:themeShade="80"/>
              <w:szCs w:val="20"/>
            </w:rPr>
            <w:t>Select</w:t>
          </w:r>
        </w:p>
      </w:docPartBody>
    </w:docPart>
    <w:docPart>
      <w:docPartPr>
        <w:name w:val="9F021AA84DCD4985AD1A85B7A84FDF0A"/>
        <w:category>
          <w:name w:val="General"/>
          <w:gallery w:val="placeholder"/>
        </w:category>
        <w:types>
          <w:type w:val="bbPlcHdr"/>
        </w:types>
        <w:behaviors>
          <w:behavior w:val="content"/>
        </w:behaviors>
        <w:guid w:val="{873D0E74-9301-4484-823E-1FCE4FAB39AC}"/>
      </w:docPartPr>
      <w:docPartBody>
        <w:p w:rsidR="00635032" w:rsidRDefault="0034064E" w:rsidP="0034064E">
          <w:pPr>
            <w:pStyle w:val="9F021AA84DCD4985AD1A85B7A84FDF0A"/>
          </w:pPr>
          <w:r>
            <w:rPr>
              <w:rStyle w:val="PlaceholderText"/>
            </w:rPr>
            <w:t>Select status</w:t>
          </w:r>
        </w:p>
      </w:docPartBody>
    </w:docPart>
    <w:docPart>
      <w:docPartPr>
        <w:name w:val="7F9C7FDBA6A1447492272B5B297BA7F6"/>
        <w:category>
          <w:name w:val="General"/>
          <w:gallery w:val="placeholder"/>
        </w:category>
        <w:types>
          <w:type w:val="bbPlcHdr"/>
        </w:types>
        <w:behaviors>
          <w:behavior w:val="content"/>
        </w:behaviors>
        <w:guid w:val="{3426827A-B2C1-4EEC-BADC-2977C502ADCB}"/>
      </w:docPartPr>
      <w:docPartBody>
        <w:p w:rsidR="00635032" w:rsidRDefault="0034064E" w:rsidP="0034064E">
          <w:pPr>
            <w:pStyle w:val="7F9C7FDBA6A1447492272B5B297BA7F6"/>
          </w:pPr>
          <w:r w:rsidRPr="00C269A8">
            <w:rPr>
              <w:color w:val="808080" w:themeColor="background1" w:themeShade="80"/>
              <w:szCs w:val="20"/>
            </w:rPr>
            <w:t>Select</w:t>
          </w:r>
        </w:p>
      </w:docPartBody>
    </w:docPart>
    <w:docPart>
      <w:docPartPr>
        <w:name w:val="EC6A262838B547DA9416E9B0CB4E3D40"/>
        <w:category>
          <w:name w:val="General"/>
          <w:gallery w:val="placeholder"/>
        </w:category>
        <w:types>
          <w:type w:val="bbPlcHdr"/>
        </w:types>
        <w:behaviors>
          <w:behavior w:val="content"/>
        </w:behaviors>
        <w:guid w:val="{4518BBAC-82A3-4C2A-AFA5-BB0329FF4F9B}"/>
      </w:docPartPr>
      <w:docPartBody>
        <w:p w:rsidR="00635032" w:rsidRDefault="0034064E" w:rsidP="0034064E">
          <w:pPr>
            <w:pStyle w:val="EC6A262838B547DA9416E9B0CB4E3D40"/>
          </w:pPr>
          <w:r>
            <w:rPr>
              <w:rStyle w:val="PlaceholderText"/>
            </w:rPr>
            <w:t>Select status</w:t>
          </w:r>
        </w:p>
      </w:docPartBody>
    </w:docPart>
    <w:docPart>
      <w:docPartPr>
        <w:name w:val="4FB0C3D7341849A1976AE00131C0A1FD"/>
        <w:category>
          <w:name w:val="General"/>
          <w:gallery w:val="placeholder"/>
        </w:category>
        <w:types>
          <w:type w:val="bbPlcHdr"/>
        </w:types>
        <w:behaviors>
          <w:behavior w:val="content"/>
        </w:behaviors>
        <w:guid w:val="{21E24E1B-3F9B-4E1E-B496-033922DA867A}"/>
      </w:docPartPr>
      <w:docPartBody>
        <w:p w:rsidR="00635032" w:rsidRDefault="0034064E" w:rsidP="0034064E">
          <w:pPr>
            <w:pStyle w:val="4FB0C3D7341849A1976AE00131C0A1FD"/>
          </w:pPr>
          <w:r w:rsidRPr="00C269A8">
            <w:rPr>
              <w:color w:val="808080" w:themeColor="background1" w:themeShade="80"/>
              <w:szCs w:val="20"/>
            </w:rPr>
            <w:t>Select</w:t>
          </w:r>
        </w:p>
      </w:docPartBody>
    </w:docPart>
    <w:docPart>
      <w:docPartPr>
        <w:name w:val="B6BE1019C68C47A481875800388A56B9"/>
        <w:category>
          <w:name w:val="General"/>
          <w:gallery w:val="placeholder"/>
        </w:category>
        <w:types>
          <w:type w:val="bbPlcHdr"/>
        </w:types>
        <w:behaviors>
          <w:behavior w:val="content"/>
        </w:behaviors>
        <w:guid w:val="{45D8E016-7EC8-4395-AD99-BE2971BD5C12}"/>
      </w:docPartPr>
      <w:docPartBody>
        <w:p w:rsidR="00635032" w:rsidRDefault="0034064E" w:rsidP="0034064E">
          <w:pPr>
            <w:pStyle w:val="B6BE1019C68C47A481875800388A56B9"/>
          </w:pPr>
          <w:r>
            <w:rPr>
              <w:rStyle w:val="PlaceholderText"/>
            </w:rPr>
            <w:t>Select status</w:t>
          </w:r>
        </w:p>
      </w:docPartBody>
    </w:docPart>
    <w:docPart>
      <w:docPartPr>
        <w:name w:val="3A1B4C15620D40B3ACD0F80A78CD8C18"/>
        <w:category>
          <w:name w:val="General"/>
          <w:gallery w:val="placeholder"/>
        </w:category>
        <w:types>
          <w:type w:val="bbPlcHdr"/>
        </w:types>
        <w:behaviors>
          <w:behavior w:val="content"/>
        </w:behaviors>
        <w:guid w:val="{5025F301-8549-4F4F-AADB-70945F06D94F}"/>
      </w:docPartPr>
      <w:docPartBody>
        <w:p w:rsidR="00635032" w:rsidRDefault="0034064E" w:rsidP="0034064E">
          <w:pPr>
            <w:pStyle w:val="3A1B4C15620D40B3ACD0F80A78CD8C18"/>
          </w:pPr>
          <w:r w:rsidRPr="00C269A8">
            <w:rPr>
              <w:color w:val="808080" w:themeColor="background1" w:themeShade="80"/>
              <w:szCs w:val="20"/>
            </w:rPr>
            <w:t>Select</w:t>
          </w:r>
        </w:p>
      </w:docPartBody>
    </w:docPart>
    <w:docPart>
      <w:docPartPr>
        <w:name w:val="F92187C161BA451F9E5F70522A4A9912"/>
        <w:category>
          <w:name w:val="General"/>
          <w:gallery w:val="placeholder"/>
        </w:category>
        <w:types>
          <w:type w:val="bbPlcHdr"/>
        </w:types>
        <w:behaviors>
          <w:behavior w:val="content"/>
        </w:behaviors>
        <w:guid w:val="{780E10E7-CF5A-4FF1-AF56-259E01D2DCA3}"/>
      </w:docPartPr>
      <w:docPartBody>
        <w:p w:rsidR="00635032" w:rsidRDefault="0034064E" w:rsidP="0034064E">
          <w:pPr>
            <w:pStyle w:val="F92187C161BA451F9E5F70522A4A9912"/>
          </w:pPr>
          <w:r>
            <w:rPr>
              <w:rStyle w:val="PlaceholderText"/>
            </w:rPr>
            <w:t>Select status</w:t>
          </w:r>
        </w:p>
      </w:docPartBody>
    </w:docPart>
    <w:docPart>
      <w:docPartPr>
        <w:name w:val="24A061E8D15140829562038D38C0E693"/>
        <w:category>
          <w:name w:val="General"/>
          <w:gallery w:val="placeholder"/>
        </w:category>
        <w:types>
          <w:type w:val="bbPlcHdr"/>
        </w:types>
        <w:behaviors>
          <w:behavior w:val="content"/>
        </w:behaviors>
        <w:guid w:val="{EF422F42-0E48-40BE-9869-63C6B788F9A5}"/>
      </w:docPartPr>
      <w:docPartBody>
        <w:p w:rsidR="00635032" w:rsidRDefault="0034064E" w:rsidP="0034064E">
          <w:pPr>
            <w:pStyle w:val="24A061E8D15140829562038D38C0E693"/>
          </w:pPr>
          <w:r w:rsidRPr="00C269A8">
            <w:rPr>
              <w:color w:val="808080" w:themeColor="background1" w:themeShade="80"/>
              <w:szCs w:val="20"/>
            </w:rPr>
            <w:t>Select</w:t>
          </w:r>
        </w:p>
      </w:docPartBody>
    </w:docPart>
    <w:docPart>
      <w:docPartPr>
        <w:name w:val="E81D43ACEE654F0B97B2459082FFE16F"/>
        <w:category>
          <w:name w:val="General"/>
          <w:gallery w:val="placeholder"/>
        </w:category>
        <w:types>
          <w:type w:val="bbPlcHdr"/>
        </w:types>
        <w:behaviors>
          <w:behavior w:val="content"/>
        </w:behaviors>
        <w:guid w:val="{2A51B682-9AF9-46E2-B3D2-F90A20A6F3B5}"/>
      </w:docPartPr>
      <w:docPartBody>
        <w:p w:rsidR="00635032" w:rsidRDefault="0034064E" w:rsidP="0034064E">
          <w:pPr>
            <w:pStyle w:val="E81D43ACEE654F0B97B2459082FFE16F"/>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B"/>
    <w:rsid w:val="00034FB5"/>
    <w:rsid w:val="00036FB0"/>
    <w:rsid w:val="0004708F"/>
    <w:rsid w:val="000A28CE"/>
    <w:rsid w:val="000C627F"/>
    <w:rsid w:val="000C73D2"/>
    <w:rsid w:val="000D11CC"/>
    <w:rsid w:val="001C2366"/>
    <w:rsid w:val="001E1157"/>
    <w:rsid w:val="00220A54"/>
    <w:rsid w:val="00227C12"/>
    <w:rsid w:val="00244714"/>
    <w:rsid w:val="002C28CB"/>
    <w:rsid w:val="002F6CE1"/>
    <w:rsid w:val="0034064E"/>
    <w:rsid w:val="003B6578"/>
    <w:rsid w:val="00452C78"/>
    <w:rsid w:val="005169FA"/>
    <w:rsid w:val="0055112B"/>
    <w:rsid w:val="00592803"/>
    <w:rsid w:val="00635032"/>
    <w:rsid w:val="00672971"/>
    <w:rsid w:val="00696EE9"/>
    <w:rsid w:val="006C564B"/>
    <w:rsid w:val="006D659C"/>
    <w:rsid w:val="007225A1"/>
    <w:rsid w:val="007707E0"/>
    <w:rsid w:val="0082339E"/>
    <w:rsid w:val="00854B71"/>
    <w:rsid w:val="009B3B0B"/>
    <w:rsid w:val="00A223FE"/>
    <w:rsid w:val="00B428F0"/>
    <w:rsid w:val="00BB2226"/>
    <w:rsid w:val="00BC47C6"/>
    <w:rsid w:val="00C67ED5"/>
    <w:rsid w:val="00CA7CFA"/>
    <w:rsid w:val="00CC455B"/>
    <w:rsid w:val="00CE46F6"/>
    <w:rsid w:val="00D74D9D"/>
    <w:rsid w:val="00E60683"/>
    <w:rsid w:val="00E666AC"/>
    <w:rsid w:val="00F94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64E"/>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529C-747A-438B-907C-7DA3FC58D5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 ds:uri="2fb8e541-c96b-4620-b82c-f319e82f9fb1"/>
    <ds:schemaRef ds:uri="d2d43896-245d-412b-9865-a0e2354e9942"/>
  </ds:schemaRefs>
</ds:datastoreItem>
</file>

<file path=customXml/itemProps2.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3.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4.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E23E61-0C25-4EBE-8FB4-8BF025C1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24543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Inna Gvozdenko</cp:lastModifiedBy>
  <cp:revision>5</cp:revision>
  <cp:lastPrinted>2016-02-10T02:37:00Z</cp:lastPrinted>
  <dcterms:created xsi:type="dcterms:W3CDTF">2017-03-31T06:18:00Z</dcterms:created>
  <dcterms:modified xsi:type="dcterms:W3CDTF">2017-04-20T07:48:00Z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2016-09-27T13:04:41.6316923+10:00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